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822" w14:textId="4145B962" w:rsidR="00EE07BB" w:rsidRPr="00B0239A" w:rsidRDefault="00FF4A79" w:rsidP="00B0239A">
      <w:pPr>
        <w:shd w:val="clear" w:color="auto" w:fill="FFFFFF"/>
        <w:spacing w:before="100" w:beforeAutospacing="1" w:after="100" w:afterAutospacing="1"/>
        <w:ind w:left="720"/>
        <w:jc w:val="center"/>
        <w:rPr>
          <w:rFonts w:ascii="Arial" w:eastAsia="Times New Roman" w:hAnsi="Arial" w:cs="Arial"/>
          <w:b/>
          <w:bCs/>
          <w:color w:val="000000"/>
          <w:sz w:val="32"/>
          <w:szCs w:val="32"/>
        </w:rPr>
      </w:pPr>
      <w:r w:rsidRPr="00B0239A">
        <w:rPr>
          <w:rFonts w:ascii="Arial" w:eastAsia="Times New Roman" w:hAnsi="Arial" w:cs="Arial"/>
          <w:b/>
          <w:bCs/>
          <w:color w:val="000000"/>
          <w:sz w:val="32"/>
          <w:szCs w:val="32"/>
        </w:rPr>
        <w:t xml:space="preserve">JOHN 16 – </w:t>
      </w:r>
      <w:r w:rsidR="00B0239A" w:rsidRPr="00B0239A">
        <w:rPr>
          <w:rFonts w:ascii="Arial" w:eastAsia="Times New Roman" w:hAnsi="Arial" w:cs="Arial"/>
          <w:b/>
          <w:bCs/>
          <w:color w:val="000000"/>
          <w:sz w:val="32"/>
          <w:szCs w:val="32"/>
        </w:rPr>
        <w:t>Welcome the Spirit</w:t>
      </w:r>
    </w:p>
    <w:p w14:paraId="5C1008E9" w14:textId="286C0A18" w:rsidR="00FF4A79" w:rsidRPr="00F73E3D" w:rsidRDefault="00FF4A79" w:rsidP="00F73E3D">
      <w:pPr>
        <w:shd w:val="clear" w:color="auto" w:fill="FFFFFF"/>
        <w:spacing w:before="100" w:beforeAutospacing="1" w:after="100" w:afterAutospacing="1"/>
        <w:ind w:left="720"/>
        <w:jc w:val="center"/>
        <w:rPr>
          <w:rFonts w:ascii="Arial" w:eastAsia="Times New Roman" w:hAnsi="Arial" w:cs="Arial"/>
          <w:color w:val="000000"/>
          <w:sz w:val="28"/>
          <w:szCs w:val="28"/>
        </w:rPr>
      </w:pPr>
      <w:r w:rsidRPr="00F73E3D">
        <w:rPr>
          <w:rFonts w:ascii="Arial" w:eastAsia="Times New Roman" w:hAnsi="Arial" w:cs="Arial"/>
          <w:noProof/>
          <w:color w:val="000000"/>
          <w:sz w:val="28"/>
          <w:szCs w:val="28"/>
        </w:rPr>
        <w:drawing>
          <wp:inline distT="0" distB="0" distL="0" distR="0" wp14:anchorId="53CBF28A" wp14:editId="52ECA5C7">
            <wp:extent cx="1814945" cy="1386097"/>
            <wp:effectExtent l="0" t="0" r="1270" b="0"/>
            <wp:docPr id="1009223126" name="Picture 1" descr="A gold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23126" name="Picture 1" descr="A gold text on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6350" cy="1394807"/>
                    </a:xfrm>
                    <a:prstGeom prst="rect">
                      <a:avLst/>
                    </a:prstGeom>
                  </pic:spPr>
                </pic:pic>
              </a:graphicData>
            </a:graphic>
          </wp:inline>
        </w:drawing>
      </w:r>
    </w:p>
    <w:p w14:paraId="38917E0E" w14:textId="77777777" w:rsidR="00FF4A79" w:rsidRPr="00F73E3D" w:rsidRDefault="00FF4A79" w:rsidP="00F73E3D">
      <w:pPr>
        <w:shd w:val="clear" w:color="auto" w:fill="FFFFFF"/>
        <w:spacing w:before="100" w:beforeAutospacing="1" w:after="100" w:afterAutospacing="1"/>
        <w:ind w:left="720"/>
        <w:rPr>
          <w:rFonts w:ascii="Arial" w:eastAsia="Times New Roman" w:hAnsi="Arial" w:cs="Arial"/>
          <w:color w:val="000000"/>
          <w:sz w:val="28"/>
          <w:szCs w:val="28"/>
        </w:rPr>
      </w:pPr>
    </w:p>
    <w:p w14:paraId="702831A5" w14:textId="78766ABB" w:rsidR="00FF4A79" w:rsidRPr="00F73E3D" w:rsidRDefault="00B0239A" w:rsidP="00F73E3D">
      <w:pPr>
        <w:shd w:val="clear" w:color="auto" w:fill="FFFFFF"/>
        <w:spacing w:before="100" w:beforeAutospacing="1" w:after="100" w:afterAutospacing="1"/>
        <w:ind w:left="720"/>
        <w:rPr>
          <w:rFonts w:ascii="Arial" w:eastAsia="Times New Roman" w:hAnsi="Arial" w:cs="Arial"/>
          <w:color w:val="000000"/>
          <w:sz w:val="28"/>
          <w:szCs w:val="28"/>
        </w:rPr>
      </w:pPr>
      <w:r>
        <w:rPr>
          <w:rFonts w:ascii="Arial" w:eastAsia="Times New Roman" w:hAnsi="Arial" w:cs="Arial"/>
          <w:color w:val="000000"/>
          <w:sz w:val="28"/>
          <w:szCs w:val="28"/>
        </w:rPr>
        <w:t>Last week:</w:t>
      </w:r>
    </w:p>
    <w:p w14:paraId="2E5A011C" w14:textId="4E4CA195" w:rsidR="00430C0C" w:rsidRPr="00F73E3D" w:rsidRDefault="00FF4A79" w:rsidP="00F73E3D">
      <w:pPr>
        <w:shd w:val="clear" w:color="auto" w:fill="FFFFFF"/>
        <w:spacing w:before="100" w:beforeAutospacing="1" w:after="100" w:afterAutospacing="1"/>
        <w:ind w:left="720"/>
        <w:rPr>
          <w:rFonts w:ascii="Arial" w:eastAsia="Times New Roman" w:hAnsi="Arial" w:cs="Arial"/>
          <w:color w:val="000000"/>
          <w:sz w:val="28"/>
          <w:szCs w:val="28"/>
        </w:rPr>
      </w:pPr>
      <w:r w:rsidRPr="00F73E3D">
        <w:rPr>
          <w:rFonts w:ascii="Arial" w:eastAsia="Times New Roman" w:hAnsi="Arial" w:cs="Arial"/>
          <w:b/>
          <w:bCs/>
          <w:color w:val="000000"/>
          <w:sz w:val="28"/>
          <w:szCs w:val="28"/>
          <w:highlight w:val="yellow"/>
          <w:u w:val="single"/>
        </w:rPr>
        <w:t>John 15:</w:t>
      </w:r>
      <w:r w:rsidR="00C3787D" w:rsidRPr="00F73E3D">
        <w:rPr>
          <w:rFonts w:ascii="Arial" w:eastAsia="Times New Roman" w:hAnsi="Arial" w:cs="Arial"/>
          <w:b/>
          <w:bCs/>
          <w:color w:val="000000"/>
          <w:sz w:val="28"/>
          <w:szCs w:val="28"/>
          <w:highlight w:val="yellow"/>
          <w:u w:val="single"/>
        </w:rPr>
        <w:t>9</w:t>
      </w:r>
      <w:r w:rsidR="00C3787D" w:rsidRPr="00F73E3D">
        <w:rPr>
          <w:rFonts w:ascii="Arial" w:eastAsia="Times New Roman" w:hAnsi="Arial" w:cs="Arial"/>
          <w:b/>
          <w:bCs/>
          <w:color w:val="000000"/>
          <w:sz w:val="28"/>
          <w:szCs w:val="28"/>
          <w:highlight w:val="yellow"/>
          <w:vertAlign w:val="superscript"/>
        </w:rPr>
        <w:t> </w:t>
      </w:r>
      <w:r w:rsidR="00C3787D" w:rsidRPr="00F73E3D">
        <w:rPr>
          <w:rFonts w:ascii="Arial" w:eastAsia="Times New Roman" w:hAnsi="Arial" w:cs="Arial"/>
          <w:color w:val="000000"/>
          <w:sz w:val="28"/>
          <w:szCs w:val="28"/>
          <w:highlight w:val="yellow"/>
        </w:rPr>
        <w:t>“As the Father has loved me, so have I loved you. Now remain in my love. </w:t>
      </w:r>
      <w:r w:rsidR="00C3787D" w:rsidRPr="00F73E3D">
        <w:rPr>
          <w:rFonts w:ascii="Arial" w:eastAsia="Times New Roman" w:hAnsi="Arial" w:cs="Arial"/>
          <w:b/>
          <w:bCs/>
          <w:color w:val="000000"/>
          <w:sz w:val="28"/>
          <w:szCs w:val="28"/>
          <w:highlight w:val="yellow"/>
          <w:vertAlign w:val="superscript"/>
        </w:rPr>
        <w:t>10 </w:t>
      </w:r>
      <w:r w:rsidR="00C3787D" w:rsidRPr="00F73E3D">
        <w:rPr>
          <w:rFonts w:ascii="Arial" w:eastAsia="Times New Roman" w:hAnsi="Arial" w:cs="Arial"/>
          <w:color w:val="000000"/>
          <w:sz w:val="28"/>
          <w:szCs w:val="28"/>
          <w:highlight w:val="yellow"/>
        </w:rPr>
        <w:t>If you keep my commands, you will remain in my love, just as I have kept my Father’s commands and remain in his love. </w:t>
      </w:r>
      <w:r w:rsidR="00C3787D" w:rsidRPr="00F73E3D">
        <w:rPr>
          <w:rFonts w:ascii="Arial" w:eastAsia="Times New Roman" w:hAnsi="Arial" w:cs="Arial"/>
          <w:b/>
          <w:bCs/>
          <w:color w:val="000000"/>
          <w:sz w:val="28"/>
          <w:szCs w:val="28"/>
          <w:highlight w:val="yellow"/>
          <w:vertAlign w:val="superscript"/>
        </w:rPr>
        <w:t>11 </w:t>
      </w:r>
      <w:r w:rsidR="00C3787D" w:rsidRPr="00F73E3D">
        <w:rPr>
          <w:rFonts w:ascii="Arial" w:eastAsia="Times New Roman" w:hAnsi="Arial" w:cs="Arial"/>
          <w:color w:val="000000"/>
          <w:sz w:val="28"/>
          <w:szCs w:val="28"/>
          <w:highlight w:val="yellow"/>
        </w:rPr>
        <w:t>I have told you this so that my joy may be in you and that your joy may be complete. </w:t>
      </w:r>
      <w:r w:rsidR="00C3787D" w:rsidRPr="00F73E3D">
        <w:rPr>
          <w:rFonts w:ascii="Arial" w:eastAsia="Times New Roman" w:hAnsi="Arial" w:cs="Arial"/>
          <w:b/>
          <w:bCs/>
          <w:color w:val="000000"/>
          <w:sz w:val="28"/>
          <w:szCs w:val="28"/>
          <w:highlight w:val="yellow"/>
          <w:vertAlign w:val="superscript"/>
        </w:rPr>
        <w:t>12 </w:t>
      </w:r>
      <w:r w:rsidR="00C3787D" w:rsidRPr="00F73E3D">
        <w:rPr>
          <w:rFonts w:ascii="Arial" w:eastAsia="Times New Roman" w:hAnsi="Arial" w:cs="Arial"/>
          <w:color w:val="000000"/>
          <w:sz w:val="28"/>
          <w:szCs w:val="28"/>
          <w:highlight w:val="yellow"/>
        </w:rPr>
        <w:t>My command is this: Love each other as I have loved you.</w:t>
      </w:r>
      <w:r w:rsidR="00C3787D" w:rsidRPr="00F73E3D">
        <w:rPr>
          <w:rFonts w:ascii="Arial" w:eastAsia="Times New Roman" w:hAnsi="Arial" w:cs="Arial"/>
          <w:color w:val="000000"/>
          <w:sz w:val="28"/>
          <w:szCs w:val="28"/>
        </w:rPr>
        <w:t> </w:t>
      </w:r>
    </w:p>
    <w:p w14:paraId="0AF351DB" w14:textId="7939AF76" w:rsidR="00430C0C" w:rsidRPr="00F73E3D" w:rsidRDefault="008C6758" w:rsidP="00F73E3D">
      <w:pPr>
        <w:pBdr>
          <w:bottom w:val="single" w:sz="6" w:space="1" w:color="auto"/>
        </w:pBdr>
        <w:shd w:val="clear" w:color="auto" w:fill="FFFFFF"/>
        <w:spacing w:before="100" w:beforeAutospacing="1" w:after="100" w:afterAutospacing="1"/>
        <w:rPr>
          <w:rFonts w:ascii="Arial" w:eastAsia="Times New Roman" w:hAnsi="Arial" w:cs="Arial"/>
          <w:color w:val="000000"/>
          <w:sz w:val="28"/>
          <w:szCs w:val="28"/>
        </w:rPr>
      </w:pPr>
      <w:r w:rsidRPr="00F73E3D">
        <w:rPr>
          <w:rFonts w:ascii="Arial" w:eastAsia="Times New Roman" w:hAnsi="Arial" w:cs="Arial"/>
          <w:color w:val="000000"/>
          <w:sz w:val="28"/>
          <w:szCs w:val="28"/>
        </w:rPr>
        <w:t>Jesus la</w:t>
      </w:r>
      <w:r w:rsidR="00B0239A">
        <w:rPr>
          <w:rFonts w:ascii="Arial" w:eastAsia="Times New Roman" w:hAnsi="Arial" w:cs="Arial"/>
          <w:color w:val="000000"/>
          <w:sz w:val="28"/>
          <w:szCs w:val="28"/>
        </w:rPr>
        <w:t>id</w:t>
      </w:r>
      <w:r w:rsidRPr="00F73E3D">
        <w:rPr>
          <w:rFonts w:ascii="Arial" w:eastAsia="Times New Roman" w:hAnsi="Arial" w:cs="Arial"/>
          <w:color w:val="000000"/>
          <w:sz w:val="28"/>
          <w:szCs w:val="28"/>
        </w:rPr>
        <w:t xml:space="preserve"> it ou</w:t>
      </w:r>
      <w:r w:rsidR="007C168E" w:rsidRPr="00F73E3D">
        <w:rPr>
          <w:rFonts w:ascii="Arial" w:eastAsia="Times New Roman" w:hAnsi="Arial" w:cs="Arial"/>
          <w:color w:val="000000"/>
          <w:sz w:val="28"/>
          <w:szCs w:val="28"/>
        </w:rPr>
        <w:t>t</w:t>
      </w:r>
      <w:r w:rsidRPr="00F73E3D">
        <w:rPr>
          <w:rFonts w:ascii="Arial" w:eastAsia="Times New Roman" w:hAnsi="Arial" w:cs="Arial"/>
          <w:color w:val="000000"/>
          <w:sz w:val="28"/>
          <w:szCs w:val="28"/>
        </w:rPr>
        <w:t xml:space="preserve"> very simply</w:t>
      </w:r>
      <w:r w:rsidR="00B0239A">
        <w:rPr>
          <w:rFonts w:ascii="Arial" w:eastAsia="Times New Roman" w:hAnsi="Arial" w:cs="Arial"/>
          <w:color w:val="000000"/>
          <w:sz w:val="28"/>
          <w:szCs w:val="28"/>
        </w:rPr>
        <w:t xml:space="preserve"> for us</w:t>
      </w:r>
      <w:r w:rsidRPr="00F73E3D">
        <w:rPr>
          <w:rFonts w:ascii="Arial" w:eastAsia="Times New Roman" w:hAnsi="Arial" w:cs="Arial"/>
          <w:color w:val="000000"/>
          <w:sz w:val="28"/>
          <w:szCs w:val="28"/>
        </w:rPr>
        <w:t>; If we keep His commands, we will remain in His love. If we do this, His joy will be in us and our joy will be complete.</w:t>
      </w:r>
    </w:p>
    <w:p w14:paraId="02478EAC" w14:textId="7D91271D" w:rsidR="00B0239A" w:rsidRDefault="00B0239A" w:rsidP="00F73E3D">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This week, they are still </w:t>
      </w:r>
      <w:r w:rsidR="00A527E7">
        <w:rPr>
          <w:rFonts w:ascii="Arial" w:eastAsia="Times New Roman" w:hAnsi="Arial" w:cs="Arial"/>
          <w:color w:val="000000"/>
          <w:sz w:val="28"/>
          <w:szCs w:val="28"/>
        </w:rPr>
        <w:t>gathered in Jerusalem</w:t>
      </w:r>
      <w:r>
        <w:rPr>
          <w:rFonts w:ascii="Arial" w:eastAsia="Times New Roman" w:hAnsi="Arial" w:cs="Arial"/>
          <w:color w:val="000000"/>
          <w:sz w:val="28"/>
          <w:szCs w:val="28"/>
        </w:rPr>
        <w:t xml:space="preserve"> on the night before the </w:t>
      </w:r>
      <w:r w:rsidR="00A527E7">
        <w:rPr>
          <w:rFonts w:ascii="Arial" w:eastAsia="Times New Roman" w:hAnsi="Arial" w:cs="Arial"/>
          <w:color w:val="000000"/>
          <w:sz w:val="28"/>
          <w:szCs w:val="28"/>
        </w:rPr>
        <w:t>cross</w:t>
      </w:r>
      <w:r>
        <w:rPr>
          <w:rFonts w:ascii="Arial" w:eastAsia="Times New Roman" w:hAnsi="Arial" w:cs="Arial"/>
          <w:color w:val="000000"/>
          <w:sz w:val="28"/>
          <w:szCs w:val="28"/>
        </w:rPr>
        <w:t>. And Jesus is briefing them on what is about to happen in the next few days:</w:t>
      </w:r>
    </w:p>
    <w:p w14:paraId="1634EC6D" w14:textId="77777777" w:rsidR="00B0239A" w:rsidRPr="00F73E3D" w:rsidRDefault="00B0239A" w:rsidP="00F73E3D">
      <w:pPr>
        <w:shd w:val="clear" w:color="auto" w:fill="FFFFFF"/>
        <w:spacing w:before="100" w:beforeAutospacing="1" w:after="100" w:afterAutospacing="1"/>
        <w:rPr>
          <w:rFonts w:ascii="Arial" w:eastAsia="Times New Roman" w:hAnsi="Arial" w:cs="Arial"/>
          <w:color w:val="000000"/>
          <w:sz w:val="28"/>
          <w:szCs w:val="28"/>
        </w:rPr>
      </w:pPr>
    </w:p>
    <w:p w14:paraId="633025F0" w14:textId="77777777" w:rsidR="00540332" w:rsidRPr="00F73E3D" w:rsidRDefault="00540332" w:rsidP="00F73E3D">
      <w:pPr>
        <w:pStyle w:val="chapter-2"/>
        <w:shd w:val="clear" w:color="auto" w:fill="FFFFFF"/>
        <w:ind w:left="720"/>
        <w:rPr>
          <w:rFonts w:ascii="Arial" w:hAnsi="Arial" w:cs="Arial"/>
          <w:color w:val="000000"/>
          <w:sz w:val="28"/>
          <w:szCs w:val="28"/>
        </w:rPr>
      </w:pPr>
      <w:r w:rsidRPr="00822408">
        <w:rPr>
          <w:rStyle w:val="chapternum"/>
          <w:rFonts w:ascii="Arial" w:hAnsi="Arial" w:cs="Arial"/>
          <w:b/>
          <w:bCs/>
          <w:color w:val="000000"/>
          <w:sz w:val="28"/>
          <w:szCs w:val="28"/>
          <w:highlight w:val="yellow"/>
        </w:rPr>
        <w:t xml:space="preserve">John </w:t>
      </w:r>
      <w:r w:rsidR="00C613D8" w:rsidRPr="00822408">
        <w:rPr>
          <w:rStyle w:val="chapternum"/>
          <w:rFonts w:ascii="Arial" w:hAnsi="Arial" w:cs="Arial"/>
          <w:b/>
          <w:bCs/>
          <w:color w:val="000000"/>
          <w:sz w:val="28"/>
          <w:szCs w:val="28"/>
          <w:highlight w:val="yellow"/>
        </w:rPr>
        <w:t>16 </w:t>
      </w:r>
      <w:r w:rsidR="00C613D8" w:rsidRPr="00822408">
        <w:rPr>
          <w:rStyle w:val="woj"/>
          <w:rFonts w:ascii="Arial" w:hAnsi="Arial" w:cs="Arial"/>
          <w:color w:val="000000"/>
          <w:sz w:val="28"/>
          <w:szCs w:val="28"/>
          <w:highlight w:val="yellow"/>
        </w:rPr>
        <w:t>“All this I have told you so that you will not fall away.</w:t>
      </w:r>
      <w:r w:rsidR="00C613D8" w:rsidRPr="00822408">
        <w:rPr>
          <w:rFonts w:ascii="Arial" w:hAnsi="Arial" w:cs="Arial"/>
          <w:color w:val="000000"/>
          <w:sz w:val="28"/>
          <w:szCs w:val="28"/>
          <w:highlight w:val="yellow"/>
        </w:rPr>
        <w:t> </w:t>
      </w:r>
      <w:r w:rsidR="00C613D8" w:rsidRPr="00822408">
        <w:rPr>
          <w:rStyle w:val="woj"/>
          <w:rFonts w:ascii="Arial" w:hAnsi="Arial" w:cs="Arial"/>
          <w:b/>
          <w:bCs/>
          <w:color w:val="000000"/>
          <w:sz w:val="28"/>
          <w:szCs w:val="28"/>
          <w:highlight w:val="yellow"/>
          <w:vertAlign w:val="superscript"/>
        </w:rPr>
        <w:t>2 </w:t>
      </w:r>
      <w:r w:rsidR="00C613D8" w:rsidRPr="00822408">
        <w:rPr>
          <w:rStyle w:val="woj"/>
          <w:rFonts w:ascii="Arial" w:hAnsi="Arial" w:cs="Arial"/>
          <w:color w:val="000000"/>
          <w:sz w:val="28"/>
          <w:szCs w:val="28"/>
          <w:highlight w:val="yellow"/>
        </w:rPr>
        <w:t>They will put you out of the synagogue; in fact, the time is coming when anyone who kills you will think they are offering a service to God.</w:t>
      </w:r>
      <w:r w:rsidR="00C613D8" w:rsidRPr="00822408">
        <w:rPr>
          <w:rFonts w:ascii="Arial" w:hAnsi="Arial" w:cs="Arial"/>
          <w:color w:val="000000"/>
          <w:sz w:val="28"/>
          <w:szCs w:val="28"/>
          <w:highlight w:val="yellow"/>
        </w:rPr>
        <w:t> </w:t>
      </w:r>
      <w:r w:rsidR="00C613D8" w:rsidRPr="00822408">
        <w:rPr>
          <w:rStyle w:val="woj"/>
          <w:rFonts w:ascii="Arial" w:hAnsi="Arial" w:cs="Arial"/>
          <w:b/>
          <w:bCs/>
          <w:color w:val="000000"/>
          <w:sz w:val="28"/>
          <w:szCs w:val="28"/>
          <w:highlight w:val="yellow"/>
          <w:vertAlign w:val="superscript"/>
        </w:rPr>
        <w:t>3 </w:t>
      </w:r>
      <w:r w:rsidR="00C613D8" w:rsidRPr="00822408">
        <w:rPr>
          <w:rStyle w:val="woj"/>
          <w:rFonts w:ascii="Arial" w:hAnsi="Arial" w:cs="Arial"/>
          <w:color w:val="000000"/>
          <w:sz w:val="28"/>
          <w:szCs w:val="28"/>
          <w:highlight w:val="yellow"/>
        </w:rPr>
        <w:t>They will do such things because they have not known the Father or me.</w:t>
      </w:r>
      <w:r w:rsidR="00C613D8" w:rsidRPr="00822408">
        <w:rPr>
          <w:rFonts w:ascii="Arial" w:hAnsi="Arial" w:cs="Arial"/>
          <w:color w:val="000000"/>
          <w:sz w:val="28"/>
          <w:szCs w:val="28"/>
          <w:highlight w:val="yellow"/>
        </w:rPr>
        <w:t> </w:t>
      </w:r>
      <w:r w:rsidR="00C613D8" w:rsidRPr="00822408">
        <w:rPr>
          <w:rStyle w:val="woj"/>
          <w:rFonts w:ascii="Arial" w:hAnsi="Arial" w:cs="Arial"/>
          <w:b/>
          <w:bCs/>
          <w:color w:val="000000"/>
          <w:sz w:val="28"/>
          <w:szCs w:val="28"/>
          <w:highlight w:val="yellow"/>
          <w:vertAlign w:val="superscript"/>
        </w:rPr>
        <w:t>4 </w:t>
      </w:r>
      <w:r w:rsidR="00C613D8" w:rsidRPr="00822408">
        <w:rPr>
          <w:rStyle w:val="woj"/>
          <w:rFonts w:ascii="Arial" w:hAnsi="Arial" w:cs="Arial"/>
          <w:color w:val="000000"/>
          <w:sz w:val="28"/>
          <w:szCs w:val="28"/>
          <w:highlight w:val="yellow"/>
        </w:rPr>
        <w:t>I have told you this, so that when their time comes you will remember that I warned you about them. I did not tell you this from the beginning because I was with you,</w:t>
      </w:r>
      <w:r w:rsidR="00C613D8" w:rsidRPr="00822408">
        <w:rPr>
          <w:rFonts w:ascii="Arial" w:hAnsi="Arial" w:cs="Arial"/>
          <w:color w:val="000000"/>
          <w:sz w:val="28"/>
          <w:szCs w:val="28"/>
          <w:highlight w:val="yellow"/>
        </w:rPr>
        <w:t> </w:t>
      </w:r>
      <w:r w:rsidR="00C613D8" w:rsidRPr="00822408">
        <w:rPr>
          <w:rStyle w:val="woj"/>
          <w:rFonts w:ascii="Arial" w:hAnsi="Arial" w:cs="Arial"/>
          <w:b/>
          <w:bCs/>
          <w:color w:val="000000"/>
          <w:sz w:val="28"/>
          <w:szCs w:val="28"/>
          <w:highlight w:val="yellow"/>
          <w:vertAlign w:val="superscript"/>
        </w:rPr>
        <w:t>5 </w:t>
      </w:r>
      <w:r w:rsidR="00C613D8" w:rsidRPr="00822408">
        <w:rPr>
          <w:rStyle w:val="woj"/>
          <w:rFonts w:ascii="Arial" w:hAnsi="Arial" w:cs="Arial"/>
          <w:color w:val="000000"/>
          <w:sz w:val="28"/>
          <w:szCs w:val="28"/>
          <w:highlight w:val="yellow"/>
        </w:rPr>
        <w:t>but now I am going to him who sent me. None of you asks me, ‘Where are you going?’</w:t>
      </w:r>
      <w:r w:rsidR="00C613D8" w:rsidRPr="00822408">
        <w:rPr>
          <w:rFonts w:ascii="Arial" w:hAnsi="Arial" w:cs="Arial"/>
          <w:color w:val="000000"/>
          <w:sz w:val="28"/>
          <w:szCs w:val="28"/>
          <w:highlight w:val="yellow"/>
        </w:rPr>
        <w:t> </w:t>
      </w:r>
      <w:r w:rsidR="00C613D8" w:rsidRPr="00822408">
        <w:rPr>
          <w:rStyle w:val="woj"/>
          <w:rFonts w:ascii="Arial" w:hAnsi="Arial" w:cs="Arial"/>
          <w:b/>
          <w:bCs/>
          <w:color w:val="000000"/>
          <w:sz w:val="28"/>
          <w:szCs w:val="28"/>
          <w:highlight w:val="yellow"/>
          <w:vertAlign w:val="superscript"/>
        </w:rPr>
        <w:t>6 </w:t>
      </w:r>
      <w:r w:rsidR="00C613D8" w:rsidRPr="00822408">
        <w:rPr>
          <w:rStyle w:val="woj"/>
          <w:rFonts w:ascii="Arial" w:hAnsi="Arial" w:cs="Arial"/>
          <w:color w:val="000000"/>
          <w:sz w:val="28"/>
          <w:szCs w:val="28"/>
          <w:highlight w:val="yellow"/>
        </w:rPr>
        <w:t>Rather, you are filled with grief because I have said these things.</w:t>
      </w:r>
      <w:r w:rsidR="00C613D8" w:rsidRPr="00F73E3D">
        <w:rPr>
          <w:rFonts w:ascii="Arial" w:hAnsi="Arial" w:cs="Arial"/>
          <w:color w:val="000000"/>
          <w:sz w:val="28"/>
          <w:szCs w:val="28"/>
        </w:rPr>
        <w:t> </w:t>
      </w:r>
    </w:p>
    <w:p w14:paraId="5D47C9E7" w14:textId="0C95DFB5" w:rsidR="00540332" w:rsidRPr="00F73E3D" w:rsidRDefault="00000898" w:rsidP="00F73E3D">
      <w:pPr>
        <w:pStyle w:val="chapter-2"/>
        <w:shd w:val="clear" w:color="auto" w:fill="FFFFFF"/>
        <w:rPr>
          <w:rStyle w:val="woj"/>
          <w:rFonts w:ascii="Arial" w:hAnsi="Arial" w:cs="Arial"/>
          <w:color w:val="000000"/>
          <w:sz w:val="28"/>
          <w:szCs w:val="28"/>
        </w:rPr>
      </w:pPr>
      <w:r w:rsidRPr="00F73E3D">
        <w:rPr>
          <w:rStyle w:val="woj"/>
          <w:rFonts w:ascii="Arial" w:hAnsi="Arial" w:cs="Arial"/>
          <w:color w:val="000000"/>
          <w:sz w:val="28"/>
          <w:szCs w:val="28"/>
        </w:rPr>
        <w:t xml:space="preserve">Jesus starts the chapter off with some bad news. He tells them that </w:t>
      </w:r>
      <w:r w:rsidR="00F73E3D" w:rsidRPr="00F73E3D">
        <w:rPr>
          <w:rStyle w:val="woj"/>
          <w:rFonts w:ascii="Arial" w:hAnsi="Arial" w:cs="Arial"/>
          <w:color w:val="000000"/>
          <w:sz w:val="28"/>
          <w:szCs w:val="28"/>
        </w:rPr>
        <w:t>they</w:t>
      </w:r>
      <w:r w:rsidRPr="00F73E3D">
        <w:rPr>
          <w:rStyle w:val="woj"/>
          <w:rFonts w:ascii="Arial" w:hAnsi="Arial" w:cs="Arial"/>
          <w:color w:val="000000"/>
          <w:sz w:val="28"/>
          <w:szCs w:val="28"/>
        </w:rPr>
        <w:t xml:space="preserve"> will be persecuted by their own people, and He will no longer be with them. </w:t>
      </w:r>
      <w:r w:rsidR="00EF044D" w:rsidRPr="00F73E3D">
        <w:rPr>
          <w:rStyle w:val="woj"/>
          <w:rFonts w:ascii="Arial" w:hAnsi="Arial" w:cs="Arial"/>
          <w:color w:val="000000"/>
          <w:sz w:val="28"/>
          <w:szCs w:val="28"/>
        </w:rPr>
        <w:t xml:space="preserve">Apparently, they are no longer asking where He is going (as Peter and Thomas did in </w:t>
      </w:r>
      <w:r w:rsidR="00F73E3D" w:rsidRPr="00F73E3D">
        <w:rPr>
          <w:rStyle w:val="woj"/>
          <w:rFonts w:ascii="Arial" w:hAnsi="Arial" w:cs="Arial"/>
          <w:color w:val="000000"/>
          <w:sz w:val="28"/>
          <w:szCs w:val="28"/>
        </w:rPr>
        <w:t>Ch.</w:t>
      </w:r>
      <w:r w:rsidR="00EF044D" w:rsidRPr="00F73E3D">
        <w:rPr>
          <w:rStyle w:val="woj"/>
          <w:rFonts w:ascii="Arial" w:hAnsi="Arial" w:cs="Arial"/>
          <w:color w:val="000000"/>
          <w:sz w:val="28"/>
          <w:szCs w:val="28"/>
        </w:rPr>
        <w:t xml:space="preserve"> 13 &amp;14), they are grieving because of the bad news He had just told them. </w:t>
      </w:r>
    </w:p>
    <w:p w14:paraId="1B2816D2" w14:textId="08001C57" w:rsidR="00EF044D" w:rsidRPr="00F73E3D" w:rsidRDefault="00EF044D" w:rsidP="00F73E3D">
      <w:pPr>
        <w:pStyle w:val="chapter-2"/>
        <w:shd w:val="clear" w:color="auto" w:fill="FFFFFF"/>
        <w:rPr>
          <w:rStyle w:val="woj"/>
          <w:rFonts w:ascii="Arial" w:hAnsi="Arial" w:cs="Arial"/>
          <w:color w:val="000000"/>
          <w:sz w:val="28"/>
          <w:szCs w:val="28"/>
        </w:rPr>
      </w:pPr>
      <w:r w:rsidRPr="00F73E3D">
        <w:rPr>
          <w:rStyle w:val="woj"/>
          <w:rFonts w:ascii="Arial" w:hAnsi="Arial" w:cs="Arial"/>
          <w:color w:val="000000"/>
          <w:sz w:val="28"/>
          <w:szCs w:val="28"/>
        </w:rPr>
        <w:t>But then He tells them, that is not such bad news, it is actually good.</w:t>
      </w:r>
    </w:p>
    <w:p w14:paraId="3B8BE7DF" w14:textId="77777777" w:rsidR="00540332" w:rsidRPr="00F73E3D" w:rsidRDefault="00540332" w:rsidP="00F73E3D">
      <w:pPr>
        <w:pStyle w:val="chapter-2"/>
        <w:shd w:val="clear" w:color="auto" w:fill="FFFFFF"/>
        <w:ind w:left="720"/>
        <w:rPr>
          <w:rStyle w:val="woj"/>
          <w:rFonts w:ascii="Arial" w:hAnsi="Arial" w:cs="Arial"/>
          <w:b/>
          <w:bCs/>
          <w:color w:val="000000"/>
          <w:sz w:val="28"/>
          <w:szCs w:val="28"/>
          <w:vertAlign w:val="superscript"/>
        </w:rPr>
      </w:pPr>
    </w:p>
    <w:p w14:paraId="3C35A37D" w14:textId="2619818E" w:rsidR="00C613D8" w:rsidRPr="00F73E3D" w:rsidRDefault="00C613D8" w:rsidP="00F73E3D">
      <w:pPr>
        <w:pStyle w:val="chapter-2"/>
        <w:shd w:val="clear" w:color="auto" w:fill="FFFFFF"/>
        <w:ind w:left="720"/>
        <w:rPr>
          <w:rStyle w:val="woj"/>
          <w:rFonts w:ascii="Arial" w:hAnsi="Arial" w:cs="Arial"/>
          <w:color w:val="000000"/>
          <w:sz w:val="28"/>
          <w:szCs w:val="28"/>
        </w:rPr>
      </w:pPr>
      <w:r w:rsidRPr="00822408">
        <w:rPr>
          <w:rStyle w:val="woj"/>
          <w:rFonts w:ascii="Arial" w:hAnsi="Arial" w:cs="Arial"/>
          <w:b/>
          <w:bCs/>
          <w:color w:val="000000"/>
          <w:sz w:val="28"/>
          <w:szCs w:val="28"/>
          <w:highlight w:val="yellow"/>
          <w:vertAlign w:val="superscript"/>
        </w:rPr>
        <w:lastRenderedPageBreak/>
        <w:t>7 </w:t>
      </w:r>
      <w:r w:rsidRPr="00822408">
        <w:rPr>
          <w:rStyle w:val="woj"/>
          <w:rFonts w:ascii="Arial" w:hAnsi="Arial" w:cs="Arial"/>
          <w:color w:val="000000"/>
          <w:sz w:val="28"/>
          <w:szCs w:val="28"/>
          <w:highlight w:val="yellow"/>
        </w:rPr>
        <w:t>But very truly I tell you, it is for your good that I am going away. Unless I go away, the Advocate will not come to you; but if I go, I will send him to you.</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8 </w:t>
      </w:r>
      <w:r w:rsidRPr="00822408">
        <w:rPr>
          <w:rStyle w:val="woj"/>
          <w:rFonts w:ascii="Arial" w:hAnsi="Arial" w:cs="Arial"/>
          <w:color w:val="000000"/>
          <w:sz w:val="28"/>
          <w:szCs w:val="28"/>
          <w:highlight w:val="yellow"/>
        </w:rPr>
        <w:t>When he comes, he will prove the world to be in the wrong about sin and righteousness and judgment:</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9 </w:t>
      </w:r>
      <w:r w:rsidRPr="00822408">
        <w:rPr>
          <w:rStyle w:val="woj"/>
          <w:rFonts w:ascii="Arial" w:hAnsi="Arial" w:cs="Arial"/>
          <w:color w:val="000000"/>
          <w:sz w:val="28"/>
          <w:szCs w:val="28"/>
          <w:highlight w:val="yellow"/>
        </w:rPr>
        <w:t>about sin, because people do not believe in me;</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10 </w:t>
      </w:r>
      <w:r w:rsidRPr="00822408">
        <w:rPr>
          <w:rStyle w:val="woj"/>
          <w:rFonts w:ascii="Arial" w:hAnsi="Arial" w:cs="Arial"/>
          <w:color w:val="000000"/>
          <w:sz w:val="28"/>
          <w:szCs w:val="28"/>
          <w:highlight w:val="yellow"/>
        </w:rPr>
        <w:t>about righteousness, because I am going to the Father, where you can see me no longer;</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11 </w:t>
      </w:r>
      <w:r w:rsidRPr="00822408">
        <w:rPr>
          <w:rStyle w:val="woj"/>
          <w:rFonts w:ascii="Arial" w:hAnsi="Arial" w:cs="Arial"/>
          <w:color w:val="000000"/>
          <w:sz w:val="28"/>
          <w:szCs w:val="28"/>
          <w:highlight w:val="yellow"/>
        </w:rPr>
        <w:t>and about judgment, because the prince of this world now stands condemned.</w:t>
      </w:r>
    </w:p>
    <w:p w14:paraId="080B475B" w14:textId="433E0DA4" w:rsidR="00EF044D" w:rsidRPr="00F73E3D" w:rsidRDefault="00EF044D" w:rsidP="00F73E3D">
      <w:pPr>
        <w:pStyle w:val="chapter-2"/>
        <w:shd w:val="clear" w:color="auto" w:fill="FFFFFF"/>
        <w:rPr>
          <w:rFonts w:ascii="Arial" w:hAnsi="Arial" w:cs="Arial"/>
          <w:color w:val="000000"/>
          <w:sz w:val="28"/>
          <w:szCs w:val="28"/>
        </w:rPr>
      </w:pPr>
      <w:r w:rsidRPr="00F73E3D">
        <w:rPr>
          <w:rFonts w:ascii="Arial" w:hAnsi="Arial" w:cs="Arial"/>
          <w:color w:val="000000"/>
          <w:sz w:val="28"/>
          <w:szCs w:val="28"/>
        </w:rPr>
        <w:t>Again, he mentions the “Advocate” (The Holy Spirit). He tells them that if He does not go away, the Advocate will not come.</w:t>
      </w:r>
      <w:r w:rsidR="005A2C16" w:rsidRPr="00F73E3D">
        <w:rPr>
          <w:rFonts w:ascii="Arial" w:hAnsi="Arial" w:cs="Arial"/>
          <w:color w:val="000000"/>
          <w:sz w:val="28"/>
          <w:szCs w:val="28"/>
        </w:rPr>
        <w:t xml:space="preserve"> </w:t>
      </w:r>
    </w:p>
    <w:p w14:paraId="53861734" w14:textId="77777777" w:rsidR="005A2C16" w:rsidRPr="00F73E3D" w:rsidRDefault="005A2C16" w:rsidP="00F73E3D">
      <w:pPr>
        <w:pStyle w:val="chapter-2"/>
        <w:shd w:val="clear" w:color="auto" w:fill="FFFFFF"/>
        <w:rPr>
          <w:rFonts w:ascii="Arial" w:hAnsi="Arial" w:cs="Arial"/>
          <w:color w:val="000000"/>
          <w:sz w:val="28"/>
          <w:szCs w:val="28"/>
        </w:rPr>
      </w:pPr>
      <w:r w:rsidRPr="00F73E3D">
        <w:rPr>
          <w:rFonts w:ascii="Arial" w:hAnsi="Arial" w:cs="Arial"/>
          <w:color w:val="000000"/>
          <w:sz w:val="28"/>
          <w:szCs w:val="28"/>
        </w:rPr>
        <w:t>Jesus speaks about the Holy Spirit as “He”. The Holy Spirit is not an “it” or a non-personal entity. He is a person.</w:t>
      </w:r>
    </w:p>
    <w:p w14:paraId="775AF1DB" w14:textId="6347EACB" w:rsidR="00EF044D" w:rsidRPr="00F73E3D" w:rsidRDefault="005A2C16" w:rsidP="00F73E3D">
      <w:pPr>
        <w:pStyle w:val="chapter-2"/>
        <w:shd w:val="clear" w:color="auto" w:fill="FFFFFF"/>
        <w:rPr>
          <w:rFonts w:ascii="Arial" w:hAnsi="Arial" w:cs="Arial"/>
          <w:color w:val="081C2A"/>
          <w:sz w:val="28"/>
          <w:szCs w:val="28"/>
          <w:shd w:val="clear" w:color="auto" w:fill="FFFFFF"/>
        </w:rPr>
      </w:pPr>
      <w:r w:rsidRPr="00F73E3D">
        <w:rPr>
          <w:rFonts w:ascii="Arial" w:hAnsi="Arial" w:cs="Arial"/>
          <w:color w:val="000000"/>
          <w:sz w:val="28"/>
          <w:szCs w:val="28"/>
        </w:rPr>
        <w:t>The Bible tells us that He</w:t>
      </w:r>
      <w:r w:rsidR="00D85EF9" w:rsidRPr="00F73E3D">
        <w:rPr>
          <w:rFonts w:ascii="Arial" w:hAnsi="Arial" w:cs="Arial"/>
          <w:color w:val="000000"/>
          <w:sz w:val="28"/>
          <w:szCs w:val="28"/>
        </w:rPr>
        <w:t>;</w:t>
      </w:r>
      <w:r w:rsidRPr="00F73E3D">
        <w:rPr>
          <w:rFonts w:ascii="Arial" w:hAnsi="Arial" w:cs="Arial"/>
          <w:color w:val="000000"/>
          <w:sz w:val="28"/>
          <w:szCs w:val="28"/>
        </w:rPr>
        <w:t xml:space="preserve"> “</w:t>
      </w:r>
      <w:r w:rsidRPr="00F73E3D">
        <w:rPr>
          <w:rFonts w:ascii="Arial" w:hAnsi="Arial" w:cs="Arial"/>
          <w:color w:val="081C2A"/>
          <w:sz w:val="28"/>
          <w:szCs w:val="28"/>
          <w:shd w:val="clear" w:color="auto" w:fill="FFFFFF"/>
        </w:rPr>
        <w:t>guides</w:t>
      </w:r>
      <w:r w:rsidRPr="00F73E3D">
        <w:rPr>
          <w:rFonts w:ascii="Arial" w:hAnsi="Arial" w:cs="Arial"/>
          <w:color w:val="081C2A"/>
          <w:sz w:val="28"/>
          <w:szCs w:val="28"/>
          <w:shd w:val="clear" w:color="auto" w:fill="FFFFFF"/>
        </w:rPr>
        <w:t xml:space="preserve"> us”</w:t>
      </w:r>
      <w:r w:rsidRPr="00F73E3D">
        <w:rPr>
          <w:rFonts w:ascii="Arial" w:hAnsi="Arial" w:cs="Arial"/>
          <w:color w:val="081C2A"/>
          <w:sz w:val="28"/>
          <w:szCs w:val="28"/>
          <w:shd w:val="clear" w:color="auto" w:fill="FFFFFF"/>
        </w:rPr>
        <w:t xml:space="preserve"> (</w:t>
      </w:r>
      <w:hyperlink r:id="rId6" w:tgtFrame="_blank" w:history="1">
        <w:r w:rsidRPr="00F73E3D">
          <w:rPr>
            <w:rStyle w:val="Hyperlink"/>
            <w:rFonts w:ascii="Arial" w:hAnsi="Arial" w:cs="Arial"/>
            <w:sz w:val="28"/>
            <w:szCs w:val="28"/>
            <w:shd w:val="clear" w:color="auto" w:fill="FFFFFF"/>
          </w:rPr>
          <w:t>Romans 8:14</w:t>
        </w:r>
      </w:hyperlink>
      <w:r w:rsidR="00167161" w:rsidRPr="00F73E3D">
        <w:rPr>
          <w:rFonts w:ascii="Arial" w:hAnsi="Arial" w:cs="Arial"/>
          <w:sz w:val="28"/>
          <w:szCs w:val="28"/>
        </w:rPr>
        <w:t xml:space="preserve"> “led by the Spirit”</w:t>
      </w:r>
      <w:r w:rsidRPr="00F73E3D">
        <w:rPr>
          <w:rFonts w:ascii="Arial" w:hAnsi="Arial" w:cs="Arial"/>
          <w:color w:val="081C2A"/>
          <w:sz w:val="28"/>
          <w:szCs w:val="28"/>
          <w:shd w:val="clear" w:color="auto" w:fill="FFFFFF"/>
        </w:rPr>
        <w:t xml:space="preserve">), </w:t>
      </w:r>
      <w:r w:rsidR="00167161" w:rsidRPr="00F73E3D">
        <w:rPr>
          <w:rFonts w:ascii="Arial" w:hAnsi="Arial" w:cs="Arial"/>
          <w:color w:val="081C2A"/>
          <w:sz w:val="28"/>
          <w:szCs w:val="28"/>
          <w:shd w:val="clear" w:color="auto" w:fill="FFFFFF"/>
        </w:rPr>
        <w:t>“</w:t>
      </w:r>
      <w:r w:rsidRPr="00F73E3D">
        <w:rPr>
          <w:rFonts w:ascii="Arial" w:hAnsi="Arial" w:cs="Arial"/>
          <w:color w:val="081C2A"/>
          <w:sz w:val="28"/>
          <w:szCs w:val="28"/>
          <w:shd w:val="clear" w:color="auto" w:fill="FFFFFF"/>
        </w:rPr>
        <w:t>comforts</w:t>
      </w:r>
      <w:r w:rsidR="00167161" w:rsidRPr="00F73E3D">
        <w:rPr>
          <w:rFonts w:ascii="Arial" w:hAnsi="Arial" w:cs="Arial"/>
          <w:color w:val="081C2A"/>
          <w:sz w:val="28"/>
          <w:szCs w:val="28"/>
          <w:shd w:val="clear" w:color="auto" w:fill="FFFFFF"/>
        </w:rPr>
        <w:t xml:space="preserve"> and teaches us ”</w:t>
      </w:r>
      <w:r w:rsidRPr="00F73E3D">
        <w:rPr>
          <w:rFonts w:ascii="Arial" w:hAnsi="Arial" w:cs="Arial"/>
          <w:color w:val="081C2A"/>
          <w:sz w:val="28"/>
          <w:szCs w:val="28"/>
          <w:shd w:val="clear" w:color="auto" w:fill="FFFFFF"/>
        </w:rPr>
        <w:t xml:space="preserve"> (</w:t>
      </w:r>
      <w:hyperlink r:id="rId7" w:tgtFrame="_blank" w:history="1">
        <w:r w:rsidRPr="00F73E3D">
          <w:rPr>
            <w:rStyle w:val="Hyperlink"/>
            <w:rFonts w:ascii="Arial" w:hAnsi="Arial" w:cs="Arial"/>
            <w:sz w:val="28"/>
            <w:szCs w:val="28"/>
            <w:shd w:val="clear" w:color="auto" w:fill="FFFFFF"/>
          </w:rPr>
          <w:t>John 14:26</w:t>
        </w:r>
      </w:hyperlink>
      <w:r w:rsidR="00167161" w:rsidRPr="00F73E3D">
        <w:rPr>
          <w:rFonts w:ascii="Arial" w:hAnsi="Arial" w:cs="Arial"/>
          <w:sz w:val="28"/>
          <w:szCs w:val="28"/>
        </w:rPr>
        <w:t xml:space="preserve"> “the comforter will teach you””</w:t>
      </w:r>
      <w:r w:rsidRPr="00F73E3D">
        <w:rPr>
          <w:rFonts w:ascii="Arial" w:hAnsi="Arial" w:cs="Arial"/>
          <w:color w:val="081C2A"/>
          <w:sz w:val="28"/>
          <w:szCs w:val="28"/>
          <w:shd w:val="clear" w:color="auto" w:fill="FFFFFF"/>
        </w:rPr>
        <w:t>)</w:t>
      </w:r>
      <w:r w:rsidR="00167161" w:rsidRPr="00F73E3D">
        <w:rPr>
          <w:rFonts w:ascii="Arial" w:hAnsi="Arial" w:cs="Arial"/>
          <w:color w:val="081C2A"/>
          <w:sz w:val="28"/>
          <w:szCs w:val="28"/>
          <w:shd w:val="clear" w:color="auto" w:fill="FFFFFF"/>
        </w:rPr>
        <w:t xml:space="preserve">, </w:t>
      </w:r>
      <w:r w:rsidRPr="00F73E3D">
        <w:rPr>
          <w:rFonts w:ascii="Arial" w:hAnsi="Arial" w:cs="Arial"/>
          <w:color w:val="081C2A"/>
          <w:sz w:val="28"/>
          <w:szCs w:val="28"/>
          <w:shd w:val="clear" w:color="auto" w:fill="FFFFFF"/>
        </w:rPr>
        <w:t xml:space="preserve"> and </w:t>
      </w:r>
      <w:r w:rsidR="00167161" w:rsidRPr="00F73E3D">
        <w:rPr>
          <w:rFonts w:ascii="Arial" w:hAnsi="Arial" w:cs="Arial"/>
          <w:color w:val="081C2A"/>
          <w:sz w:val="28"/>
          <w:szCs w:val="28"/>
          <w:shd w:val="clear" w:color="auto" w:fill="FFFFFF"/>
        </w:rPr>
        <w:t xml:space="preserve">even </w:t>
      </w:r>
      <w:r w:rsidRPr="00F73E3D">
        <w:rPr>
          <w:rFonts w:ascii="Arial" w:hAnsi="Arial" w:cs="Arial"/>
          <w:color w:val="081C2A"/>
          <w:sz w:val="28"/>
          <w:szCs w:val="28"/>
          <w:shd w:val="clear" w:color="auto" w:fill="FFFFFF"/>
        </w:rPr>
        <w:t>gives commands (</w:t>
      </w:r>
      <w:hyperlink r:id="rId8" w:tgtFrame="_blank" w:history="1">
        <w:r w:rsidRPr="00F73E3D">
          <w:rPr>
            <w:rStyle w:val="Hyperlink"/>
            <w:rFonts w:ascii="Arial" w:hAnsi="Arial" w:cs="Arial"/>
            <w:sz w:val="28"/>
            <w:szCs w:val="28"/>
            <w:shd w:val="clear" w:color="auto" w:fill="FFFFFF"/>
          </w:rPr>
          <w:t>Acts 8:29</w:t>
        </w:r>
      </w:hyperlink>
      <w:r w:rsidR="000B01C9" w:rsidRPr="00F73E3D">
        <w:rPr>
          <w:rFonts w:ascii="Arial" w:hAnsi="Arial" w:cs="Arial"/>
          <w:color w:val="081C2A"/>
          <w:sz w:val="28"/>
          <w:szCs w:val="28"/>
          <w:shd w:val="clear" w:color="auto" w:fill="FFFFFF"/>
        </w:rPr>
        <w:t xml:space="preserve"> “the Spirit told Philip, </w:t>
      </w:r>
      <w:r w:rsidR="00416613" w:rsidRPr="00F73E3D">
        <w:rPr>
          <w:rFonts w:ascii="Arial" w:hAnsi="Arial" w:cs="Arial"/>
          <w:color w:val="081C2A"/>
          <w:sz w:val="28"/>
          <w:szCs w:val="28"/>
          <w:shd w:val="clear" w:color="auto" w:fill="FFFFFF"/>
        </w:rPr>
        <w:t xml:space="preserve">to </w:t>
      </w:r>
      <w:r w:rsidR="000B01C9" w:rsidRPr="00F73E3D">
        <w:rPr>
          <w:rFonts w:ascii="Arial" w:hAnsi="Arial" w:cs="Arial"/>
          <w:color w:val="081C2A"/>
          <w:sz w:val="28"/>
          <w:szCs w:val="28"/>
          <w:shd w:val="clear" w:color="auto" w:fill="FFFFFF"/>
        </w:rPr>
        <w:t xml:space="preserve">go to the chariot”). </w:t>
      </w:r>
    </w:p>
    <w:p w14:paraId="3110D305" w14:textId="219C4037" w:rsidR="000B01C9" w:rsidRPr="00F73E3D" w:rsidRDefault="000B01C9" w:rsidP="00F73E3D">
      <w:pPr>
        <w:pStyle w:val="chapter-2"/>
        <w:shd w:val="clear" w:color="auto" w:fill="FFFFFF"/>
        <w:rPr>
          <w:rFonts w:ascii="Arial" w:hAnsi="Arial" w:cs="Arial"/>
          <w:color w:val="081C2A"/>
          <w:sz w:val="28"/>
          <w:szCs w:val="28"/>
          <w:shd w:val="clear" w:color="auto" w:fill="FFFFFF"/>
        </w:rPr>
      </w:pPr>
      <w:r w:rsidRPr="00F73E3D">
        <w:rPr>
          <w:rFonts w:ascii="Arial" w:hAnsi="Arial" w:cs="Arial"/>
          <w:color w:val="081C2A"/>
          <w:sz w:val="28"/>
          <w:szCs w:val="28"/>
          <w:shd w:val="clear" w:color="auto" w:fill="FFFFFF"/>
        </w:rPr>
        <w:t>Ephesians tell us to not “grieve” the Spirit.</w:t>
      </w:r>
    </w:p>
    <w:p w14:paraId="0EF20A36" w14:textId="1F6570D9" w:rsidR="000B01C9" w:rsidRPr="00822408" w:rsidRDefault="000B01C9" w:rsidP="00F73E3D">
      <w:pPr>
        <w:pStyle w:val="chapter-2"/>
        <w:shd w:val="clear" w:color="auto" w:fill="FFFFFF"/>
        <w:ind w:left="720"/>
        <w:rPr>
          <w:rFonts w:ascii="Arial" w:hAnsi="Arial" w:cs="Arial"/>
          <w:color w:val="000000"/>
          <w:sz w:val="28"/>
          <w:szCs w:val="28"/>
          <w:highlight w:val="yellow"/>
          <w:shd w:val="clear" w:color="auto" w:fill="FFFFFF"/>
        </w:rPr>
      </w:pPr>
      <w:r w:rsidRPr="00822408">
        <w:rPr>
          <w:rFonts w:ascii="Arial" w:hAnsi="Arial" w:cs="Arial"/>
          <w:b/>
          <w:bCs/>
          <w:color w:val="000000"/>
          <w:sz w:val="28"/>
          <w:szCs w:val="28"/>
          <w:highlight w:val="yellow"/>
          <w:u w:val="single"/>
          <w:shd w:val="clear" w:color="auto" w:fill="FFFFFF"/>
        </w:rPr>
        <w:t>Eph 4:30</w:t>
      </w:r>
      <w:r w:rsidRPr="00822408">
        <w:rPr>
          <w:rFonts w:ascii="Arial" w:hAnsi="Arial" w:cs="Arial"/>
          <w:color w:val="000000"/>
          <w:sz w:val="28"/>
          <w:szCs w:val="28"/>
          <w:highlight w:val="yellow"/>
          <w:shd w:val="clear" w:color="auto" w:fill="FFFFFF"/>
        </w:rPr>
        <w:t xml:space="preserve"> </w:t>
      </w:r>
      <w:r w:rsidRPr="00822408">
        <w:rPr>
          <w:rFonts w:ascii="Arial" w:hAnsi="Arial" w:cs="Arial"/>
          <w:color w:val="000000"/>
          <w:sz w:val="28"/>
          <w:szCs w:val="28"/>
          <w:highlight w:val="yellow"/>
          <w:shd w:val="clear" w:color="auto" w:fill="FFFFFF"/>
        </w:rPr>
        <w:t>“</w:t>
      </w:r>
      <w:r w:rsidRPr="00822408">
        <w:rPr>
          <w:rFonts w:ascii="Arial" w:hAnsi="Arial" w:cs="Arial"/>
          <w:color w:val="000000"/>
          <w:sz w:val="28"/>
          <w:szCs w:val="28"/>
          <w:highlight w:val="yellow"/>
          <w:shd w:val="clear" w:color="auto" w:fill="FFFFFF"/>
        </w:rPr>
        <w:t xml:space="preserve">do not </w:t>
      </w:r>
      <w:r w:rsidRPr="00822408">
        <w:rPr>
          <w:rFonts w:ascii="Arial" w:hAnsi="Arial" w:cs="Arial"/>
          <w:color w:val="000000"/>
          <w:sz w:val="28"/>
          <w:szCs w:val="28"/>
          <w:highlight w:val="yellow"/>
          <w:u w:val="single"/>
          <w:shd w:val="clear" w:color="auto" w:fill="FFFFFF"/>
        </w:rPr>
        <w:t>grieve</w:t>
      </w:r>
      <w:r w:rsidRPr="00822408">
        <w:rPr>
          <w:rFonts w:ascii="Arial" w:hAnsi="Arial" w:cs="Arial"/>
          <w:color w:val="000000"/>
          <w:sz w:val="28"/>
          <w:szCs w:val="28"/>
          <w:highlight w:val="yellow"/>
          <w:shd w:val="clear" w:color="auto" w:fill="FFFFFF"/>
        </w:rPr>
        <w:t xml:space="preserve"> the Holy Spirit of God</w:t>
      </w:r>
      <w:r w:rsidRPr="00822408">
        <w:rPr>
          <w:rFonts w:ascii="Arial" w:hAnsi="Arial" w:cs="Arial"/>
          <w:color w:val="000000"/>
          <w:sz w:val="28"/>
          <w:szCs w:val="28"/>
          <w:highlight w:val="yellow"/>
          <w:shd w:val="clear" w:color="auto" w:fill="FFFFFF"/>
        </w:rPr>
        <w:t>.”</w:t>
      </w:r>
    </w:p>
    <w:p w14:paraId="7AD86929" w14:textId="02D488F1" w:rsidR="00416613" w:rsidRPr="00822408" w:rsidRDefault="00416613" w:rsidP="00822408">
      <w:pPr>
        <w:pStyle w:val="chapter-2"/>
        <w:shd w:val="clear" w:color="auto" w:fill="FFFFFF"/>
        <w:rPr>
          <w:rFonts w:ascii="Arial" w:hAnsi="Arial" w:cs="Arial"/>
          <w:i/>
          <w:iCs/>
          <w:color w:val="000000"/>
          <w:sz w:val="28"/>
          <w:szCs w:val="28"/>
          <w:shd w:val="clear" w:color="auto" w:fill="FFFFFF"/>
        </w:rPr>
      </w:pPr>
      <w:r w:rsidRPr="00822408">
        <w:rPr>
          <w:rFonts w:ascii="Arial" w:hAnsi="Arial" w:cs="Arial"/>
          <w:color w:val="000000"/>
          <w:sz w:val="28"/>
          <w:szCs w:val="28"/>
          <w:shd w:val="clear" w:color="auto" w:fill="FFFFFF"/>
        </w:rPr>
        <w:t xml:space="preserve">He also convicts the world of </w:t>
      </w:r>
      <w:r w:rsidRPr="00822408">
        <w:rPr>
          <w:rFonts w:ascii="Arial" w:hAnsi="Arial" w:cs="Arial"/>
          <w:i/>
          <w:iCs/>
          <w:color w:val="000000"/>
          <w:sz w:val="28"/>
          <w:szCs w:val="28"/>
          <w:shd w:val="clear" w:color="auto" w:fill="FFFFFF"/>
        </w:rPr>
        <w:t xml:space="preserve">sin, righteousness </w:t>
      </w:r>
      <w:r w:rsidRPr="00822408">
        <w:rPr>
          <w:rFonts w:ascii="Arial" w:hAnsi="Arial" w:cs="Arial"/>
          <w:color w:val="000000"/>
          <w:sz w:val="28"/>
          <w:szCs w:val="28"/>
          <w:shd w:val="clear" w:color="auto" w:fill="FFFFFF"/>
        </w:rPr>
        <w:t>and</w:t>
      </w:r>
      <w:r w:rsidRPr="00822408">
        <w:rPr>
          <w:rFonts w:ascii="Arial" w:hAnsi="Arial" w:cs="Arial"/>
          <w:i/>
          <w:iCs/>
          <w:color w:val="000000"/>
          <w:sz w:val="28"/>
          <w:szCs w:val="28"/>
          <w:shd w:val="clear" w:color="auto" w:fill="FFFFFF"/>
        </w:rPr>
        <w:t xml:space="preserve"> judgement.</w:t>
      </w:r>
    </w:p>
    <w:p w14:paraId="25FD5059" w14:textId="77777777" w:rsidR="00822408" w:rsidRPr="00822408" w:rsidRDefault="00822408" w:rsidP="00F73E3D">
      <w:pPr>
        <w:pStyle w:val="chapter-2"/>
        <w:shd w:val="clear" w:color="auto" w:fill="FFFFFF"/>
        <w:ind w:left="720"/>
        <w:rPr>
          <w:rFonts w:ascii="Arial" w:hAnsi="Arial" w:cs="Arial"/>
          <w:i/>
          <w:iCs/>
          <w:color w:val="000000"/>
          <w:sz w:val="28"/>
          <w:szCs w:val="28"/>
          <w:highlight w:val="yellow"/>
          <w:shd w:val="clear" w:color="auto" w:fill="FFFFFF"/>
        </w:rPr>
      </w:pPr>
    </w:p>
    <w:p w14:paraId="4C30849A" w14:textId="27D25D25" w:rsidR="000B01C9" w:rsidRPr="00F73E3D" w:rsidRDefault="00416613" w:rsidP="00F73E3D">
      <w:pPr>
        <w:pStyle w:val="chapter-2"/>
        <w:shd w:val="clear" w:color="auto" w:fill="FFFFFF"/>
        <w:ind w:left="720"/>
        <w:rPr>
          <w:rStyle w:val="woj"/>
          <w:rFonts w:ascii="Arial" w:hAnsi="Arial" w:cs="Arial"/>
          <w:color w:val="000000"/>
          <w:sz w:val="28"/>
          <w:szCs w:val="28"/>
          <w:shd w:val="clear" w:color="auto" w:fill="FFFFFF"/>
        </w:rPr>
      </w:pPr>
      <w:r w:rsidRPr="00822408">
        <w:rPr>
          <w:rFonts w:ascii="Arial" w:hAnsi="Arial" w:cs="Arial"/>
          <w:b/>
          <w:bCs/>
          <w:color w:val="000000"/>
          <w:sz w:val="28"/>
          <w:szCs w:val="28"/>
          <w:highlight w:val="yellow"/>
          <w:u w:val="single"/>
          <w:shd w:val="clear" w:color="auto" w:fill="FFFFFF"/>
        </w:rPr>
        <w:t>John 16:8</w:t>
      </w:r>
      <w:r w:rsidRPr="00822408">
        <w:rPr>
          <w:rFonts w:ascii="Arial" w:hAnsi="Arial" w:cs="Arial"/>
          <w:color w:val="000000"/>
          <w:sz w:val="28"/>
          <w:szCs w:val="28"/>
          <w:highlight w:val="yellow"/>
          <w:shd w:val="clear" w:color="auto" w:fill="FFFFFF"/>
        </w:rPr>
        <w:t xml:space="preserve"> “</w:t>
      </w:r>
      <w:r w:rsidRPr="00822408">
        <w:rPr>
          <w:rFonts w:ascii="Arial" w:hAnsi="Arial" w:cs="Arial"/>
          <w:b/>
          <w:bCs/>
          <w:color w:val="000000"/>
          <w:sz w:val="28"/>
          <w:szCs w:val="28"/>
          <w:highlight w:val="yellow"/>
          <w:shd w:val="clear" w:color="auto" w:fill="FFFFFF"/>
          <w:vertAlign w:val="superscript"/>
        </w:rPr>
        <w:t>8 </w:t>
      </w:r>
      <w:r w:rsidRPr="00822408">
        <w:rPr>
          <w:rStyle w:val="woj"/>
          <w:rFonts w:ascii="Arial" w:hAnsi="Arial" w:cs="Arial"/>
          <w:color w:val="000000"/>
          <w:sz w:val="28"/>
          <w:szCs w:val="28"/>
          <w:highlight w:val="yellow"/>
          <w:shd w:val="clear" w:color="auto" w:fill="FFFFFF"/>
        </w:rPr>
        <w:t>And when He has</w:t>
      </w:r>
      <w:r w:rsidRPr="00822408">
        <w:rPr>
          <w:rFonts w:ascii="Arial" w:hAnsi="Arial" w:cs="Arial"/>
          <w:color w:val="000000"/>
          <w:sz w:val="28"/>
          <w:szCs w:val="28"/>
          <w:highlight w:val="yellow"/>
          <w:shd w:val="clear" w:color="auto" w:fill="FFFFFF"/>
        </w:rPr>
        <w:t> </w:t>
      </w:r>
      <w:r w:rsidRPr="00822408">
        <w:rPr>
          <w:rStyle w:val="woj"/>
          <w:rFonts w:ascii="Arial" w:hAnsi="Arial" w:cs="Arial"/>
          <w:color w:val="000000"/>
          <w:sz w:val="28"/>
          <w:szCs w:val="28"/>
          <w:highlight w:val="yellow"/>
          <w:shd w:val="clear" w:color="auto" w:fill="FFFFFF"/>
        </w:rPr>
        <w:t>come, He will convict the world of sin, and of righteousness, and of judgment</w:t>
      </w:r>
      <w:r w:rsidR="00C719D8" w:rsidRPr="00822408">
        <w:rPr>
          <w:rStyle w:val="woj"/>
          <w:rFonts w:ascii="Arial" w:hAnsi="Arial" w:cs="Arial"/>
          <w:color w:val="000000"/>
          <w:sz w:val="28"/>
          <w:szCs w:val="28"/>
          <w:highlight w:val="yellow"/>
          <w:shd w:val="clear" w:color="auto" w:fill="FFFFFF"/>
        </w:rPr>
        <w:t>.</w:t>
      </w:r>
    </w:p>
    <w:p w14:paraId="21A3D150" w14:textId="0E50F51C" w:rsidR="00C719D8" w:rsidRPr="00F73E3D" w:rsidRDefault="00C719D8" w:rsidP="00F73E3D">
      <w:pPr>
        <w:pStyle w:val="chapter-2"/>
        <w:shd w:val="clear" w:color="auto" w:fill="FFFFFF"/>
        <w:rPr>
          <w:rFonts w:ascii="Arial" w:hAnsi="Arial" w:cs="Arial"/>
          <w:color w:val="000000"/>
          <w:sz w:val="28"/>
          <w:szCs w:val="28"/>
          <w:shd w:val="clear" w:color="auto" w:fill="FFFFFF"/>
        </w:rPr>
      </w:pPr>
      <w:r w:rsidRPr="00F73E3D">
        <w:rPr>
          <w:rFonts w:ascii="Arial" w:hAnsi="Arial" w:cs="Arial"/>
          <w:color w:val="000000"/>
          <w:sz w:val="28"/>
          <w:szCs w:val="28"/>
          <w:shd w:val="clear" w:color="auto" w:fill="FFFFFF"/>
        </w:rPr>
        <w:t>The Holy Spirit is the one who declares, what is sin, what is righteous and judges between the two.</w:t>
      </w:r>
    </w:p>
    <w:p w14:paraId="7889B292" w14:textId="77777777" w:rsidR="000B01C9" w:rsidRPr="00F73E3D" w:rsidRDefault="000B01C9" w:rsidP="00F73E3D">
      <w:pPr>
        <w:pStyle w:val="chapter-2"/>
        <w:shd w:val="clear" w:color="auto" w:fill="FFFFFF"/>
        <w:rPr>
          <w:rFonts w:ascii="Arial" w:hAnsi="Arial" w:cs="Arial"/>
          <w:color w:val="000000"/>
          <w:sz w:val="28"/>
          <w:szCs w:val="28"/>
        </w:rPr>
      </w:pPr>
    </w:p>
    <w:p w14:paraId="70CDD4CA" w14:textId="77777777" w:rsidR="00C613D8" w:rsidRPr="00F73E3D" w:rsidRDefault="00C613D8" w:rsidP="00F73E3D">
      <w:pPr>
        <w:pStyle w:val="NormalWeb"/>
        <w:shd w:val="clear" w:color="auto" w:fill="FFFFFF"/>
        <w:ind w:left="720"/>
        <w:rPr>
          <w:rStyle w:val="woj"/>
          <w:rFonts w:ascii="Arial" w:hAnsi="Arial" w:cs="Arial"/>
          <w:color w:val="000000"/>
          <w:sz w:val="28"/>
          <w:szCs w:val="28"/>
        </w:rPr>
      </w:pPr>
      <w:r w:rsidRPr="00822408">
        <w:rPr>
          <w:rStyle w:val="woj"/>
          <w:rFonts w:ascii="Arial" w:hAnsi="Arial" w:cs="Arial"/>
          <w:b/>
          <w:bCs/>
          <w:color w:val="000000"/>
          <w:sz w:val="28"/>
          <w:szCs w:val="28"/>
          <w:highlight w:val="yellow"/>
          <w:vertAlign w:val="superscript"/>
        </w:rPr>
        <w:t>12 </w:t>
      </w:r>
      <w:r w:rsidRPr="00822408">
        <w:rPr>
          <w:rStyle w:val="woj"/>
          <w:rFonts w:ascii="Arial" w:hAnsi="Arial" w:cs="Arial"/>
          <w:color w:val="000000"/>
          <w:sz w:val="28"/>
          <w:szCs w:val="28"/>
          <w:highlight w:val="yellow"/>
        </w:rPr>
        <w:t>“I have much more to say to you, more than you can now bear.</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13 </w:t>
      </w:r>
      <w:r w:rsidRPr="00822408">
        <w:rPr>
          <w:rStyle w:val="woj"/>
          <w:rFonts w:ascii="Arial" w:hAnsi="Arial" w:cs="Arial"/>
          <w:color w:val="000000"/>
          <w:sz w:val="28"/>
          <w:szCs w:val="28"/>
          <w:highlight w:val="yellow"/>
        </w:rPr>
        <w:t>But when he, the Spirit of truth, comes, he will guide you into all the truth. He will not speak on his own; he will speak only what he hears, and he will tell you what is yet to come.</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14 </w:t>
      </w:r>
      <w:r w:rsidRPr="00822408">
        <w:rPr>
          <w:rStyle w:val="woj"/>
          <w:rFonts w:ascii="Arial" w:hAnsi="Arial" w:cs="Arial"/>
          <w:color w:val="000000"/>
          <w:sz w:val="28"/>
          <w:szCs w:val="28"/>
          <w:highlight w:val="yellow"/>
        </w:rPr>
        <w:t>He will glorify me because it is from me that he will receive what he will make known to you.</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15 </w:t>
      </w:r>
      <w:r w:rsidRPr="00822408">
        <w:rPr>
          <w:rStyle w:val="woj"/>
          <w:rFonts w:ascii="Arial" w:hAnsi="Arial" w:cs="Arial"/>
          <w:color w:val="000000"/>
          <w:sz w:val="28"/>
          <w:szCs w:val="28"/>
          <w:highlight w:val="yellow"/>
        </w:rPr>
        <w:t xml:space="preserve">All that belongs to the Father is mine. That is why I said the Spirit will receive from me </w:t>
      </w:r>
      <w:proofErr w:type="gramStart"/>
      <w:r w:rsidRPr="00822408">
        <w:rPr>
          <w:rStyle w:val="woj"/>
          <w:rFonts w:ascii="Arial" w:hAnsi="Arial" w:cs="Arial"/>
          <w:color w:val="000000"/>
          <w:sz w:val="28"/>
          <w:szCs w:val="28"/>
          <w:highlight w:val="yellow"/>
        </w:rPr>
        <w:t>what</w:t>
      </w:r>
      <w:proofErr w:type="gramEnd"/>
      <w:r w:rsidRPr="00822408">
        <w:rPr>
          <w:rStyle w:val="woj"/>
          <w:rFonts w:ascii="Arial" w:hAnsi="Arial" w:cs="Arial"/>
          <w:color w:val="000000"/>
          <w:sz w:val="28"/>
          <w:szCs w:val="28"/>
          <w:highlight w:val="yellow"/>
        </w:rPr>
        <w:t xml:space="preserve"> he will make known to you.”</w:t>
      </w:r>
    </w:p>
    <w:p w14:paraId="48EB110C" w14:textId="77777777" w:rsidR="00B64973" w:rsidRPr="00F73E3D" w:rsidRDefault="00B64973" w:rsidP="00F73E3D">
      <w:pPr>
        <w:pStyle w:val="NormalWeb"/>
        <w:shd w:val="clear" w:color="auto" w:fill="FFFFFF"/>
        <w:ind w:left="720"/>
        <w:rPr>
          <w:rFonts w:ascii="Arial" w:hAnsi="Arial" w:cs="Arial"/>
          <w:color w:val="000000"/>
          <w:sz w:val="28"/>
          <w:szCs w:val="28"/>
        </w:rPr>
      </w:pPr>
    </w:p>
    <w:p w14:paraId="1789D8CE" w14:textId="71EE3FDF" w:rsidR="00B64973" w:rsidRPr="00F73E3D" w:rsidRDefault="00B64973" w:rsidP="00F73E3D">
      <w:pPr>
        <w:pStyle w:val="NormalWeb"/>
        <w:shd w:val="clear" w:color="auto" w:fill="FFFFFF"/>
        <w:rPr>
          <w:rFonts w:ascii="Arial" w:hAnsi="Arial" w:cs="Arial"/>
          <w:color w:val="000000"/>
          <w:sz w:val="28"/>
          <w:szCs w:val="28"/>
        </w:rPr>
      </w:pPr>
      <w:r w:rsidRPr="00F73E3D">
        <w:rPr>
          <w:rFonts w:ascii="Arial" w:hAnsi="Arial" w:cs="Arial"/>
          <w:color w:val="000000"/>
          <w:sz w:val="28"/>
          <w:szCs w:val="28"/>
        </w:rPr>
        <w:t>Jesus was telling these eleven apostles, that from now on, their connection to Him, is now going to be through the spirit. The same as it is for us.</w:t>
      </w:r>
    </w:p>
    <w:p w14:paraId="4A39629B" w14:textId="77777777" w:rsidR="00B64973" w:rsidRPr="00F73E3D" w:rsidRDefault="00B64973" w:rsidP="00F73E3D">
      <w:pPr>
        <w:pStyle w:val="NormalWeb"/>
        <w:shd w:val="clear" w:color="auto" w:fill="FFFFFF"/>
        <w:ind w:left="720"/>
        <w:rPr>
          <w:rStyle w:val="text"/>
          <w:rFonts w:ascii="Arial" w:hAnsi="Arial" w:cs="Arial"/>
          <w:b/>
          <w:bCs/>
          <w:color w:val="000000"/>
          <w:sz w:val="28"/>
          <w:szCs w:val="28"/>
          <w:vertAlign w:val="superscript"/>
        </w:rPr>
      </w:pPr>
    </w:p>
    <w:p w14:paraId="165052AA" w14:textId="4CBEAE81" w:rsidR="00C613D8" w:rsidRPr="00822408" w:rsidRDefault="00C613D8" w:rsidP="00F73E3D">
      <w:pPr>
        <w:pStyle w:val="NormalWeb"/>
        <w:shd w:val="clear" w:color="auto" w:fill="FFFFFF"/>
        <w:ind w:left="720"/>
        <w:rPr>
          <w:rFonts w:ascii="Arial" w:hAnsi="Arial" w:cs="Arial"/>
          <w:color w:val="000000"/>
          <w:sz w:val="28"/>
          <w:szCs w:val="28"/>
          <w:highlight w:val="yellow"/>
        </w:rPr>
      </w:pPr>
      <w:r w:rsidRPr="00822408">
        <w:rPr>
          <w:rStyle w:val="text"/>
          <w:rFonts w:ascii="Arial" w:hAnsi="Arial" w:cs="Arial"/>
          <w:b/>
          <w:bCs/>
          <w:color w:val="000000"/>
          <w:sz w:val="28"/>
          <w:szCs w:val="28"/>
          <w:highlight w:val="yellow"/>
          <w:vertAlign w:val="superscript"/>
        </w:rPr>
        <w:t>16 </w:t>
      </w:r>
      <w:r w:rsidRPr="00822408">
        <w:rPr>
          <w:rStyle w:val="text"/>
          <w:rFonts w:ascii="Arial" w:hAnsi="Arial" w:cs="Arial"/>
          <w:color w:val="000000"/>
          <w:sz w:val="28"/>
          <w:szCs w:val="28"/>
          <w:highlight w:val="yellow"/>
        </w:rPr>
        <w:t>Jesus went on to say, </w:t>
      </w:r>
      <w:r w:rsidRPr="00822408">
        <w:rPr>
          <w:rStyle w:val="woj"/>
          <w:rFonts w:ascii="Arial" w:hAnsi="Arial" w:cs="Arial"/>
          <w:color w:val="000000"/>
          <w:sz w:val="28"/>
          <w:szCs w:val="28"/>
          <w:highlight w:val="yellow"/>
        </w:rPr>
        <w:t>“In a little while you will see me no more, and then after a little while you will see me.”</w:t>
      </w:r>
    </w:p>
    <w:p w14:paraId="227FEFF8" w14:textId="77777777" w:rsidR="00C613D8" w:rsidRPr="00822408" w:rsidRDefault="00C613D8" w:rsidP="00F73E3D">
      <w:pPr>
        <w:pStyle w:val="NormalWeb"/>
        <w:shd w:val="clear" w:color="auto" w:fill="FFFFFF"/>
        <w:ind w:left="720"/>
        <w:rPr>
          <w:rFonts w:ascii="Arial" w:hAnsi="Arial" w:cs="Arial"/>
          <w:color w:val="000000"/>
          <w:sz w:val="28"/>
          <w:szCs w:val="28"/>
          <w:highlight w:val="yellow"/>
        </w:rPr>
      </w:pPr>
      <w:r w:rsidRPr="00822408">
        <w:rPr>
          <w:rStyle w:val="text"/>
          <w:rFonts w:ascii="Arial" w:hAnsi="Arial" w:cs="Arial"/>
          <w:b/>
          <w:bCs/>
          <w:color w:val="000000"/>
          <w:sz w:val="28"/>
          <w:szCs w:val="28"/>
          <w:highlight w:val="yellow"/>
          <w:vertAlign w:val="superscript"/>
        </w:rPr>
        <w:t>17 </w:t>
      </w:r>
      <w:r w:rsidRPr="00822408">
        <w:rPr>
          <w:rStyle w:val="text"/>
          <w:rFonts w:ascii="Arial" w:hAnsi="Arial" w:cs="Arial"/>
          <w:color w:val="000000"/>
          <w:sz w:val="28"/>
          <w:szCs w:val="28"/>
          <w:highlight w:val="yellow"/>
        </w:rPr>
        <w:t>At this, some of his disciples said to one another, “What does he mean by saying, </w:t>
      </w:r>
      <w:r w:rsidRPr="00822408">
        <w:rPr>
          <w:rStyle w:val="woj"/>
          <w:rFonts w:ascii="Arial" w:hAnsi="Arial" w:cs="Arial"/>
          <w:color w:val="000000"/>
          <w:sz w:val="28"/>
          <w:szCs w:val="28"/>
          <w:highlight w:val="yellow"/>
        </w:rPr>
        <w:t>‘In a little while you will see me no more, and then after a little while you will see me,’</w:t>
      </w:r>
      <w:r w:rsidRPr="00822408">
        <w:rPr>
          <w:rStyle w:val="text"/>
          <w:rFonts w:ascii="Arial" w:hAnsi="Arial" w:cs="Arial"/>
          <w:color w:val="000000"/>
          <w:sz w:val="28"/>
          <w:szCs w:val="28"/>
          <w:highlight w:val="yellow"/>
        </w:rPr>
        <w:t> and </w:t>
      </w:r>
      <w:r w:rsidRPr="00822408">
        <w:rPr>
          <w:rStyle w:val="woj"/>
          <w:rFonts w:ascii="Arial" w:hAnsi="Arial" w:cs="Arial"/>
          <w:color w:val="000000"/>
          <w:sz w:val="28"/>
          <w:szCs w:val="28"/>
          <w:highlight w:val="yellow"/>
        </w:rPr>
        <w:t>‘Because I am going to the Father’</w:t>
      </w:r>
      <w:r w:rsidRPr="00822408">
        <w:rPr>
          <w:rStyle w:val="text"/>
          <w:rFonts w:ascii="Arial" w:hAnsi="Arial" w:cs="Arial"/>
          <w:color w:val="000000"/>
          <w:sz w:val="28"/>
          <w:szCs w:val="28"/>
          <w:highlight w:val="yellow"/>
        </w:rPr>
        <w:t>?”</w:t>
      </w:r>
      <w:r w:rsidRPr="00822408">
        <w:rPr>
          <w:rFonts w:ascii="Arial" w:hAnsi="Arial" w:cs="Arial"/>
          <w:color w:val="000000"/>
          <w:sz w:val="28"/>
          <w:szCs w:val="28"/>
          <w:highlight w:val="yellow"/>
        </w:rPr>
        <w:t> </w:t>
      </w:r>
      <w:r w:rsidRPr="00822408">
        <w:rPr>
          <w:rStyle w:val="text"/>
          <w:rFonts w:ascii="Arial" w:hAnsi="Arial" w:cs="Arial"/>
          <w:b/>
          <w:bCs/>
          <w:color w:val="000000"/>
          <w:sz w:val="28"/>
          <w:szCs w:val="28"/>
          <w:highlight w:val="yellow"/>
          <w:vertAlign w:val="superscript"/>
        </w:rPr>
        <w:t>18 </w:t>
      </w:r>
      <w:r w:rsidRPr="00822408">
        <w:rPr>
          <w:rStyle w:val="text"/>
          <w:rFonts w:ascii="Arial" w:hAnsi="Arial" w:cs="Arial"/>
          <w:color w:val="000000"/>
          <w:sz w:val="28"/>
          <w:szCs w:val="28"/>
          <w:highlight w:val="yellow"/>
        </w:rPr>
        <w:t>They kept asking, “What does he mean by </w:t>
      </w:r>
      <w:r w:rsidRPr="00822408">
        <w:rPr>
          <w:rStyle w:val="woj"/>
          <w:rFonts w:ascii="Arial" w:hAnsi="Arial" w:cs="Arial"/>
          <w:color w:val="000000"/>
          <w:sz w:val="28"/>
          <w:szCs w:val="28"/>
          <w:highlight w:val="yellow"/>
        </w:rPr>
        <w:t>‘a little while’</w:t>
      </w:r>
      <w:r w:rsidRPr="00822408">
        <w:rPr>
          <w:rStyle w:val="text"/>
          <w:rFonts w:ascii="Arial" w:hAnsi="Arial" w:cs="Arial"/>
          <w:color w:val="000000"/>
          <w:sz w:val="28"/>
          <w:szCs w:val="28"/>
          <w:highlight w:val="yellow"/>
        </w:rPr>
        <w:t>? We don’t understand what he is saying.”</w:t>
      </w:r>
    </w:p>
    <w:p w14:paraId="795308B1" w14:textId="77777777" w:rsidR="00B64973" w:rsidRPr="00F73E3D" w:rsidRDefault="00C613D8" w:rsidP="00F73E3D">
      <w:pPr>
        <w:pStyle w:val="NormalWeb"/>
        <w:shd w:val="clear" w:color="auto" w:fill="FFFFFF"/>
        <w:ind w:left="720"/>
        <w:rPr>
          <w:rFonts w:ascii="Arial" w:hAnsi="Arial" w:cs="Arial"/>
          <w:color w:val="000000"/>
          <w:sz w:val="28"/>
          <w:szCs w:val="28"/>
        </w:rPr>
      </w:pPr>
      <w:r w:rsidRPr="00822408">
        <w:rPr>
          <w:rStyle w:val="text"/>
          <w:rFonts w:ascii="Arial" w:hAnsi="Arial" w:cs="Arial"/>
          <w:b/>
          <w:bCs/>
          <w:color w:val="000000"/>
          <w:sz w:val="28"/>
          <w:szCs w:val="28"/>
          <w:highlight w:val="yellow"/>
          <w:vertAlign w:val="superscript"/>
        </w:rPr>
        <w:t>19 </w:t>
      </w:r>
      <w:r w:rsidRPr="00822408">
        <w:rPr>
          <w:rStyle w:val="text"/>
          <w:rFonts w:ascii="Arial" w:hAnsi="Arial" w:cs="Arial"/>
          <w:color w:val="000000"/>
          <w:sz w:val="28"/>
          <w:szCs w:val="28"/>
          <w:highlight w:val="yellow"/>
        </w:rPr>
        <w:t>Jesus saw that they wanted to ask him about this, so he said to them, </w:t>
      </w:r>
      <w:r w:rsidRPr="00822408">
        <w:rPr>
          <w:rStyle w:val="woj"/>
          <w:rFonts w:ascii="Arial" w:hAnsi="Arial" w:cs="Arial"/>
          <w:color w:val="000000"/>
          <w:sz w:val="28"/>
          <w:szCs w:val="28"/>
          <w:highlight w:val="yellow"/>
        </w:rPr>
        <w:t>“Are you asking one another what I meant when I said, ‘In a little while you will see me no more, and then after a little while you will see me’?</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20 </w:t>
      </w:r>
      <w:r w:rsidRPr="00822408">
        <w:rPr>
          <w:rStyle w:val="woj"/>
          <w:rFonts w:ascii="Arial" w:hAnsi="Arial" w:cs="Arial"/>
          <w:color w:val="000000"/>
          <w:sz w:val="28"/>
          <w:szCs w:val="28"/>
          <w:highlight w:val="yellow"/>
        </w:rPr>
        <w:t>Very truly I tell you, you will weep and mourn while the world rejoices. You will grieve, but your grief will turn to joy.</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21 </w:t>
      </w:r>
      <w:r w:rsidRPr="00822408">
        <w:rPr>
          <w:rStyle w:val="woj"/>
          <w:rFonts w:ascii="Arial" w:hAnsi="Arial" w:cs="Arial"/>
          <w:color w:val="000000"/>
          <w:sz w:val="28"/>
          <w:szCs w:val="28"/>
          <w:highlight w:val="yellow"/>
        </w:rPr>
        <w:t>A woman giving birth to a child has pain because her time has come; but when her baby is born she forgets the anguish because of her joy that a child is born into the world.</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22 </w:t>
      </w:r>
      <w:r w:rsidRPr="00822408">
        <w:rPr>
          <w:rStyle w:val="woj"/>
          <w:rFonts w:ascii="Arial" w:hAnsi="Arial" w:cs="Arial"/>
          <w:color w:val="000000"/>
          <w:sz w:val="28"/>
          <w:szCs w:val="28"/>
          <w:highlight w:val="yellow"/>
        </w:rPr>
        <w:t>So with you: Now is your time of grief, but I will see you again and you will rejoice, and no one will take away your joy.</w:t>
      </w:r>
      <w:r w:rsidRPr="00F73E3D">
        <w:rPr>
          <w:rFonts w:ascii="Arial" w:hAnsi="Arial" w:cs="Arial"/>
          <w:color w:val="000000"/>
          <w:sz w:val="28"/>
          <w:szCs w:val="28"/>
        </w:rPr>
        <w:t> </w:t>
      </w:r>
    </w:p>
    <w:p w14:paraId="5DB29A06" w14:textId="7BD8D616" w:rsidR="00B64973" w:rsidRPr="00F73E3D" w:rsidRDefault="00B64973" w:rsidP="00F73E3D">
      <w:pPr>
        <w:pStyle w:val="NormalWeb"/>
        <w:shd w:val="clear" w:color="auto" w:fill="FFFFFF"/>
        <w:rPr>
          <w:rStyle w:val="woj"/>
          <w:rFonts w:ascii="Arial" w:hAnsi="Arial" w:cs="Arial"/>
          <w:color w:val="000000"/>
          <w:sz w:val="28"/>
          <w:szCs w:val="28"/>
        </w:rPr>
      </w:pPr>
      <w:r w:rsidRPr="00F73E3D">
        <w:rPr>
          <w:rStyle w:val="woj"/>
          <w:rFonts w:ascii="Arial" w:hAnsi="Arial" w:cs="Arial"/>
          <w:color w:val="000000"/>
          <w:sz w:val="28"/>
          <w:szCs w:val="28"/>
        </w:rPr>
        <w:t xml:space="preserve">He is letting them know that </w:t>
      </w:r>
      <w:r w:rsidR="00BC0C50" w:rsidRPr="00F73E3D">
        <w:rPr>
          <w:rStyle w:val="woj"/>
          <w:rFonts w:ascii="Arial" w:hAnsi="Arial" w:cs="Arial"/>
          <w:color w:val="000000"/>
          <w:sz w:val="28"/>
          <w:szCs w:val="28"/>
        </w:rPr>
        <w:t xml:space="preserve">He is going to be taken away from them very soon. (within the next few hours). Then He will no longer be with Him. He will die and be hidden away in a grave. But soon after He will be resurrected, and their </w:t>
      </w:r>
      <w:r w:rsidR="00BC0C50" w:rsidRPr="00F73E3D">
        <w:rPr>
          <w:rStyle w:val="woj"/>
          <w:rFonts w:ascii="Arial" w:hAnsi="Arial" w:cs="Arial"/>
          <w:i/>
          <w:iCs/>
          <w:color w:val="000000"/>
          <w:sz w:val="28"/>
          <w:szCs w:val="28"/>
        </w:rPr>
        <w:t>“</w:t>
      </w:r>
      <w:r w:rsidR="00BC0C50" w:rsidRPr="00F73E3D">
        <w:rPr>
          <w:rStyle w:val="woj"/>
          <w:rFonts w:ascii="Arial" w:hAnsi="Arial" w:cs="Arial"/>
          <w:i/>
          <w:iCs/>
          <w:color w:val="000000"/>
          <w:sz w:val="28"/>
          <w:szCs w:val="28"/>
        </w:rPr>
        <w:t>grief will turn to jo</w:t>
      </w:r>
      <w:r w:rsidR="00BC0C50" w:rsidRPr="00F73E3D">
        <w:rPr>
          <w:rStyle w:val="woj"/>
          <w:rFonts w:ascii="Arial" w:hAnsi="Arial" w:cs="Arial"/>
          <w:i/>
          <w:iCs/>
          <w:color w:val="000000"/>
          <w:sz w:val="28"/>
          <w:szCs w:val="28"/>
        </w:rPr>
        <w:t>y.”</w:t>
      </w:r>
    </w:p>
    <w:p w14:paraId="4C98E587" w14:textId="77777777" w:rsidR="00B64973" w:rsidRPr="00F73E3D" w:rsidRDefault="00B64973" w:rsidP="00F73E3D">
      <w:pPr>
        <w:pStyle w:val="NormalWeb"/>
        <w:shd w:val="clear" w:color="auto" w:fill="FFFFFF"/>
        <w:ind w:left="720"/>
        <w:rPr>
          <w:rStyle w:val="woj"/>
          <w:rFonts w:ascii="Arial" w:hAnsi="Arial" w:cs="Arial"/>
          <w:color w:val="000000"/>
          <w:sz w:val="28"/>
          <w:szCs w:val="28"/>
        </w:rPr>
      </w:pPr>
    </w:p>
    <w:p w14:paraId="2125B704" w14:textId="27CBB2D9" w:rsidR="00C613D8" w:rsidRPr="00822408" w:rsidRDefault="00C613D8" w:rsidP="00F73E3D">
      <w:pPr>
        <w:pStyle w:val="NormalWeb"/>
        <w:shd w:val="clear" w:color="auto" w:fill="FFFFFF"/>
        <w:ind w:left="720"/>
        <w:rPr>
          <w:rFonts w:ascii="Arial" w:hAnsi="Arial" w:cs="Arial"/>
          <w:color w:val="000000"/>
          <w:sz w:val="28"/>
          <w:szCs w:val="28"/>
          <w:highlight w:val="yellow"/>
        </w:rPr>
      </w:pPr>
      <w:r w:rsidRPr="00822408">
        <w:rPr>
          <w:rStyle w:val="woj"/>
          <w:rFonts w:ascii="Arial" w:hAnsi="Arial" w:cs="Arial"/>
          <w:b/>
          <w:bCs/>
          <w:color w:val="000000"/>
          <w:sz w:val="28"/>
          <w:szCs w:val="28"/>
          <w:highlight w:val="yellow"/>
          <w:vertAlign w:val="superscript"/>
        </w:rPr>
        <w:t>23 </w:t>
      </w:r>
      <w:r w:rsidRPr="00822408">
        <w:rPr>
          <w:rStyle w:val="woj"/>
          <w:rFonts w:ascii="Arial" w:hAnsi="Arial" w:cs="Arial"/>
          <w:color w:val="000000"/>
          <w:sz w:val="28"/>
          <w:szCs w:val="28"/>
          <w:highlight w:val="yellow"/>
        </w:rPr>
        <w:t>In that day you will no longer ask me anything. Very truly I tell you, my Father will give you whatever you ask in my name.</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24 </w:t>
      </w:r>
      <w:r w:rsidRPr="00822408">
        <w:rPr>
          <w:rStyle w:val="woj"/>
          <w:rFonts w:ascii="Arial" w:hAnsi="Arial" w:cs="Arial"/>
          <w:color w:val="000000"/>
          <w:sz w:val="28"/>
          <w:szCs w:val="28"/>
          <w:highlight w:val="yellow"/>
        </w:rPr>
        <w:t>Until now you have not asked for anything in my name. Ask and you will receive, and your joy will be complete.</w:t>
      </w:r>
    </w:p>
    <w:p w14:paraId="3EEAD797" w14:textId="77777777" w:rsidR="00C613D8" w:rsidRPr="00F73E3D" w:rsidRDefault="00C613D8" w:rsidP="00F73E3D">
      <w:pPr>
        <w:pStyle w:val="NormalWeb"/>
        <w:shd w:val="clear" w:color="auto" w:fill="FFFFFF"/>
        <w:ind w:left="720"/>
        <w:rPr>
          <w:rStyle w:val="woj"/>
          <w:rFonts w:ascii="Arial" w:hAnsi="Arial" w:cs="Arial"/>
          <w:color w:val="000000"/>
          <w:sz w:val="28"/>
          <w:szCs w:val="28"/>
        </w:rPr>
      </w:pPr>
      <w:r w:rsidRPr="00822408">
        <w:rPr>
          <w:rStyle w:val="woj"/>
          <w:rFonts w:ascii="Arial" w:hAnsi="Arial" w:cs="Arial"/>
          <w:b/>
          <w:bCs/>
          <w:color w:val="000000"/>
          <w:sz w:val="28"/>
          <w:szCs w:val="28"/>
          <w:highlight w:val="yellow"/>
          <w:vertAlign w:val="superscript"/>
        </w:rPr>
        <w:t>25 </w:t>
      </w:r>
      <w:r w:rsidRPr="00822408">
        <w:rPr>
          <w:rStyle w:val="woj"/>
          <w:rFonts w:ascii="Arial" w:hAnsi="Arial" w:cs="Arial"/>
          <w:color w:val="000000"/>
          <w:sz w:val="28"/>
          <w:szCs w:val="28"/>
          <w:highlight w:val="yellow"/>
        </w:rPr>
        <w:t>“Though I have been speaking figuratively, a time is coming when I will no longer use this kind of language but will tell you plainly about my Father.</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26 </w:t>
      </w:r>
      <w:r w:rsidRPr="00822408">
        <w:rPr>
          <w:rStyle w:val="woj"/>
          <w:rFonts w:ascii="Arial" w:hAnsi="Arial" w:cs="Arial"/>
          <w:color w:val="000000"/>
          <w:sz w:val="28"/>
          <w:szCs w:val="28"/>
          <w:highlight w:val="yellow"/>
        </w:rPr>
        <w:t>In that day you will ask in my name. I am not saying that I will ask the Father on your behalf.</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27 </w:t>
      </w:r>
      <w:r w:rsidRPr="00822408">
        <w:rPr>
          <w:rStyle w:val="woj"/>
          <w:rFonts w:ascii="Arial" w:hAnsi="Arial" w:cs="Arial"/>
          <w:color w:val="000000"/>
          <w:sz w:val="28"/>
          <w:szCs w:val="28"/>
          <w:highlight w:val="yellow"/>
        </w:rPr>
        <w:t>No, the Father himself loves you because you have loved me and have believed that I came from God.</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28 </w:t>
      </w:r>
      <w:r w:rsidRPr="00822408">
        <w:rPr>
          <w:rStyle w:val="woj"/>
          <w:rFonts w:ascii="Arial" w:hAnsi="Arial" w:cs="Arial"/>
          <w:color w:val="000000"/>
          <w:sz w:val="28"/>
          <w:szCs w:val="28"/>
          <w:highlight w:val="yellow"/>
        </w:rPr>
        <w:t>I came from the Father and entered the world; now I am leaving the world and going back to the Father.”</w:t>
      </w:r>
    </w:p>
    <w:p w14:paraId="4811BB12" w14:textId="1B1B4E5E" w:rsidR="008C7A77" w:rsidRPr="00F73E3D" w:rsidRDefault="008C7A77" w:rsidP="00F73E3D">
      <w:pPr>
        <w:pStyle w:val="NormalWeb"/>
        <w:shd w:val="clear" w:color="auto" w:fill="FFFFFF"/>
        <w:rPr>
          <w:rFonts w:ascii="Arial" w:hAnsi="Arial" w:cs="Arial"/>
          <w:color w:val="000000"/>
          <w:sz w:val="28"/>
          <w:szCs w:val="28"/>
        </w:rPr>
      </w:pPr>
      <w:r w:rsidRPr="00F73E3D">
        <w:rPr>
          <w:rFonts w:ascii="Arial" w:hAnsi="Arial" w:cs="Arial"/>
          <w:color w:val="000000"/>
          <w:sz w:val="28"/>
          <w:szCs w:val="28"/>
        </w:rPr>
        <w:t>Jesus is telling them that when He finally leaves them</w:t>
      </w:r>
      <w:r w:rsidR="00932F78" w:rsidRPr="00F73E3D">
        <w:rPr>
          <w:rFonts w:ascii="Arial" w:hAnsi="Arial" w:cs="Arial"/>
          <w:color w:val="000000"/>
          <w:sz w:val="28"/>
          <w:szCs w:val="28"/>
        </w:rPr>
        <w:t xml:space="preserve"> and goes back to the Father</w:t>
      </w:r>
      <w:r w:rsidRPr="00F73E3D">
        <w:rPr>
          <w:rFonts w:ascii="Arial" w:hAnsi="Arial" w:cs="Arial"/>
          <w:color w:val="000000"/>
          <w:sz w:val="28"/>
          <w:szCs w:val="28"/>
        </w:rPr>
        <w:t xml:space="preserve">, they will have such a strong connection and communication with the Father through the Holy Spirit, that they can ask of The Father directly, </w:t>
      </w:r>
      <w:r w:rsidRPr="00F73E3D">
        <w:rPr>
          <w:rFonts w:ascii="Arial" w:hAnsi="Arial" w:cs="Arial"/>
          <w:i/>
          <w:iCs/>
          <w:color w:val="000000"/>
          <w:sz w:val="28"/>
          <w:szCs w:val="28"/>
        </w:rPr>
        <w:t>in His name</w:t>
      </w:r>
      <w:r w:rsidRPr="00F73E3D">
        <w:rPr>
          <w:rFonts w:ascii="Arial" w:hAnsi="Arial" w:cs="Arial"/>
          <w:color w:val="000000"/>
          <w:sz w:val="28"/>
          <w:szCs w:val="28"/>
        </w:rPr>
        <w:t>. This same access is given to us as well. We can pray to the Father directly in Jesus</w:t>
      </w:r>
      <w:r w:rsidR="009004CC" w:rsidRPr="00F73E3D">
        <w:rPr>
          <w:rFonts w:ascii="Arial" w:hAnsi="Arial" w:cs="Arial"/>
          <w:color w:val="000000"/>
          <w:sz w:val="28"/>
          <w:szCs w:val="28"/>
        </w:rPr>
        <w:t>’</w:t>
      </w:r>
      <w:r w:rsidRPr="00F73E3D">
        <w:rPr>
          <w:rFonts w:ascii="Arial" w:hAnsi="Arial" w:cs="Arial"/>
          <w:color w:val="000000"/>
          <w:sz w:val="28"/>
          <w:szCs w:val="28"/>
        </w:rPr>
        <w:t xml:space="preserve"> name</w:t>
      </w:r>
      <w:r w:rsidR="009004CC" w:rsidRPr="00F73E3D">
        <w:rPr>
          <w:rFonts w:ascii="Arial" w:hAnsi="Arial" w:cs="Arial"/>
          <w:color w:val="000000"/>
          <w:sz w:val="28"/>
          <w:szCs w:val="28"/>
        </w:rPr>
        <w:t>.</w:t>
      </w:r>
    </w:p>
    <w:p w14:paraId="0629954B" w14:textId="3B02A96C" w:rsidR="009004CC" w:rsidRPr="00F73E3D" w:rsidRDefault="009004CC" w:rsidP="00F73E3D">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F73E3D">
        <w:rPr>
          <w:rStyle w:val="text"/>
          <w:rFonts w:ascii="Arial" w:hAnsi="Arial" w:cs="Arial"/>
          <w:b w:val="0"/>
          <w:bCs w:val="0"/>
          <w:color w:val="000000"/>
          <w:sz w:val="28"/>
          <w:szCs w:val="28"/>
        </w:rPr>
        <w:t xml:space="preserve">Praying or asking </w:t>
      </w:r>
      <w:r w:rsidRPr="00F73E3D">
        <w:rPr>
          <w:rStyle w:val="text"/>
          <w:rFonts w:ascii="Arial" w:hAnsi="Arial" w:cs="Arial"/>
          <w:b w:val="0"/>
          <w:bCs w:val="0"/>
          <w:color w:val="000000"/>
          <w:sz w:val="28"/>
          <w:szCs w:val="28"/>
        </w:rPr>
        <w:t xml:space="preserve">in HIS NAME means </w:t>
      </w:r>
      <w:r w:rsidRPr="00F73E3D">
        <w:rPr>
          <w:rStyle w:val="text"/>
          <w:rFonts w:ascii="Arial" w:hAnsi="Arial" w:cs="Arial"/>
          <w:b w:val="0"/>
          <w:bCs w:val="0"/>
          <w:color w:val="000000"/>
          <w:sz w:val="28"/>
          <w:szCs w:val="28"/>
        </w:rPr>
        <w:t>asking</w:t>
      </w:r>
      <w:r w:rsidRPr="00F73E3D">
        <w:rPr>
          <w:rStyle w:val="text"/>
          <w:rFonts w:ascii="Arial" w:hAnsi="Arial" w:cs="Arial"/>
          <w:b w:val="0"/>
          <w:bCs w:val="0"/>
          <w:color w:val="000000"/>
          <w:sz w:val="28"/>
          <w:szCs w:val="28"/>
        </w:rPr>
        <w:t xml:space="preserve"> according to His will and in His authority. </w:t>
      </w:r>
    </w:p>
    <w:p w14:paraId="04510224" w14:textId="7474E8F5" w:rsidR="009004CC" w:rsidRPr="00F73E3D" w:rsidRDefault="009004CC" w:rsidP="00F73E3D">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F73E3D">
        <w:rPr>
          <w:rStyle w:val="text"/>
          <w:rFonts w:ascii="Arial" w:hAnsi="Arial" w:cs="Arial"/>
          <w:b w:val="0"/>
          <w:bCs w:val="0"/>
          <w:color w:val="000000"/>
          <w:sz w:val="28"/>
          <w:szCs w:val="28"/>
        </w:rPr>
        <w:lastRenderedPageBreak/>
        <w:t xml:space="preserve">NOT </w:t>
      </w:r>
      <w:r w:rsidRPr="00F73E3D">
        <w:rPr>
          <w:rStyle w:val="text"/>
          <w:rFonts w:ascii="Arial" w:hAnsi="Arial" w:cs="Arial"/>
          <w:b w:val="0"/>
          <w:bCs w:val="0"/>
          <w:color w:val="000000"/>
          <w:sz w:val="28"/>
          <w:szCs w:val="28"/>
        </w:rPr>
        <w:t>asking</w:t>
      </w:r>
      <w:r w:rsidRPr="00F73E3D">
        <w:rPr>
          <w:rStyle w:val="text"/>
          <w:rFonts w:ascii="Arial" w:hAnsi="Arial" w:cs="Arial"/>
          <w:b w:val="0"/>
          <w:bCs w:val="0"/>
          <w:color w:val="000000"/>
          <w:sz w:val="28"/>
          <w:szCs w:val="28"/>
        </w:rPr>
        <w:t xml:space="preserve"> according to your own will, in your own authority but </w:t>
      </w:r>
      <w:r w:rsidRPr="00F73E3D">
        <w:rPr>
          <w:rStyle w:val="text"/>
          <w:rFonts w:ascii="Arial" w:hAnsi="Arial" w:cs="Arial"/>
          <w:b w:val="0"/>
          <w:bCs w:val="0"/>
          <w:color w:val="000000"/>
          <w:sz w:val="28"/>
          <w:szCs w:val="28"/>
        </w:rPr>
        <w:t xml:space="preserve">then </w:t>
      </w:r>
      <w:r w:rsidRPr="00F73E3D">
        <w:rPr>
          <w:rStyle w:val="text"/>
          <w:rFonts w:ascii="Arial" w:hAnsi="Arial" w:cs="Arial"/>
          <w:b w:val="0"/>
          <w:bCs w:val="0"/>
          <w:color w:val="000000"/>
          <w:sz w:val="28"/>
          <w:szCs w:val="28"/>
        </w:rPr>
        <w:t>using His name. (That belongs in the category of using His name in vain).</w:t>
      </w:r>
    </w:p>
    <w:p w14:paraId="32CBD2C8" w14:textId="77777777" w:rsidR="009004CC" w:rsidRPr="00F73E3D" w:rsidRDefault="009004CC" w:rsidP="00F73E3D">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F73E3D">
        <w:rPr>
          <w:rStyle w:val="text"/>
          <w:rFonts w:ascii="Arial" w:hAnsi="Arial" w:cs="Arial"/>
          <w:b w:val="0"/>
          <w:bCs w:val="0"/>
          <w:color w:val="000000"/>
          <w:sz w:val="28"/>
          <w:szCs w:val="28"/>
        </w:rPr>
        <w:t>When we ask in His name, according to His will, He will do it.</w:t>
      </w:r>
    </w:p>
    <w:p w14:paraId="79D89DC5" w14:textId="089D0F6E" w:rsidR="009004CC" w:rsidRPr="00F73E3D" w:rsidRDefault="00932F78" w:rsidP="00F73E3D">
      <w:pPr>
        <w:pStyle w:val="Heading3"/>
        <w:shd w:val="clear" w:color="auto" w:fill="FFFFFF"/>
        <w:spacing w:before="300" w:beforeAutospacing="0" w:after="150" w:afterAutospacing="0"/>
        <w:rPr>
          <w:rFonts w:ascii="Arial" w:hAnsi="Arial" w:cs="Arial"/>
          <w:b w:val="0"/>
          <w:bCs w:val="0"/>
          <w:i/>
          <w:iCs/>
          <w:color w:val="000000"/>
          <w:sz w:val="28"/>
          <w:szCs w:val="28"/>
        </w:rPr>
      </w:pPr>
      <w:r w:rsidRPr="00F73E3D">
        <w:rPr>
          <w:rStyle w:val="text"/>
          <w:rFonts w:ascii="Arial" w:hAnsi="Arial" w:cs="Arial"/>
          <w:b w:val="0"/>
          <w:bCs w:val="0"/>
          <w:color w:val="000000"/>
          <w:sz w:val="28"/>
          <w:szCs w:val="28"/>
        </w:rPr>
        <w:t xml:space="preserve">This is why we end our prayers </w:t>
      </w:r>
      <w:r w:rsidRPr="00F73E3D">
        <w:rPr>
          <w:rStyle w:val="text"/>
          <w:rFonts w:ascii="Arial" w:hAnsi="Arial" w:cs="Arial"/>
          <w:b w:val="0"/>
          <w:bCs w:val="0"/>
          <w:i/>
          <w:iCs/>
          <w:color w:val="000000"/>
          <w:sz w:val="28"/>
          <w:szCs w:val="28"/>
        </w:rPr>
        <w:t>“In Jesus’ name”,</w:t>
      </w:r>
      <w:r w:rsidRPr="00F73E3D">
        <w:rPr>
          <w:rStyle w:val="text"/>
          <w:rFonts w:ascii="Arial" w:hAnsi="Arial" w:cs="Arial"/>
          <w:b w:val="0"/>
          <w:bCs w:val="0"/>
          <w:color w:val="000000"/>
          <w:sz w:val="28"/>
          <w:szCs w:val="28"/>
        </w:rPr>
        <w:t xml:space="preserve"> always with the understanding of </w:t>
      </w:r>
      <w:r w:rsidRPr="00F73E3D">
        <w:rPr>
          <w:rStyle w:val="text"/>
          <w:rFonts w:ascii="Arial" w:hAnsi="Arial" w:cs="Arial"/>
          <w:b w:val="0"/>
          <w:bCs w:val="0"/>
          <w:i/>
          <w:iCs/>
          <w:color w:val="000000"/>
          <w:sz w:val="28"/>
          <w:szCs w:val="28"/>
        </w:rPr>
        <w:t>“Not our will, but your will be done”.</w:t>
      </w:r>
    </w:p>
    <w:p w14:paraId="6E7EA130" w14:textId="77777777" w:rsidR="008C7A77" w:rsidRPr="00F73E3D" w:rsidRDefault="008C7A77" w:rsidP="00F73E3D">
      <w:pPr>
        <w:pStyle w:val="NormalWeb"/>
        <w:shd w:val="clear" w:color="auto" w:fill="FFFFFF"/>
        <w:ind w:left="720"/>
        <w:rPr>
          <w:rFonts w:ascii="Arial" w:hAnsi="Arial" w:cs="Arial"/>
          <w:color w:val="000000"/>
          <w:sz w:val="28"/>
          <w:szCs w:val="28"/>
        </w:rPr>
      </w:pPr>
    </w:p>
    <w:p w14:paraId="525D8C1A" w14:textId="77777777" w:rsidR="00C613D8" w:rsidRPr="00822408" w:rsidRDefault="00C613D8" w:rsidP="00F73E3D">
      <w:pPr>
        <w:pStyle w:val="NormalWeb"/>
        <w:shd w:val="clear" w:color="auto" w:fill="FFFFFF"/>
        <w:ind w:left="720"/>
        <w:rPr>
          <w:rFonts w:ascii="Arial" w:hAnsi="Arial" w:cs="Arial"/>
          <w:color w:val="000000"/>
          <w:sz w:val="28"/>
          <w:szCs w:val="28"/>
          <w:highlight w:val="yellow"/>
        </w:rPr>
      </w:pPr>
      <w:r w:rsidRPr="00822408">
        <w:rPr>
          <w:rStyle w:val="text"/>
          <w:rFonts w:ascii="Arial" w:hAnsi="Arial" w:cs="Arial"/>
          <w:b/>
          <w:bCs/>
          <w:color w:val="000000"/>
          <w:sz w:val="28"/>
          <w:szCs w:val="28"/>
          <w:highlight w:val="yellow"/>
          <w:vertAlign w:val="superscript"/>
        </w:rPr>
        <w:t>29 </w:t>
      </w:r>
      <w:r w:rsidRPr="00822408">
        <w:rPr>
          <w:rStyle w:val="text"/>
          <w:rFonts w:ascii="Arial" w:hAnsi="Arial" w:cs="Arial"/>
          <w:color w:val="000000"/>
          <w:sz w:val="28"/>
          <w:szCs w:val="28"/>
          <w:highlight w:val="yellow"/>
        </w:rPr>
        <w:t>Then Jesus’ disciples said, “Now you are speaking clearly and without figures of speech.</w:t>
      </w:r>
      <w:r w:rsidRPr="00822408">
        <w:rPr>
          <w:rFonts w:ascii="Arial" w:hAnsi="Arial" w:cs="Arial"/>
          <w:color w:val="000000"/>
          <w:sz w:val="28"/>
          <w:szCs w:val="28"/>
          <w:highlight w:val="yellow"/>
        </w:rPr>
        <w:t> </w:t>
      </w:r>
      <w:r w:rsidRPr="00822408">
        <w:rPr>
          <w:rStyle w:val="text"/>
          <w:rFonts w:ascii="Arial" w:hAnsi="Arial" w:cs="Arial"/>
          <w:b/>
          <w:bCs/>
          <w:color w:val="000000"/>
          <w:sz w:val="28"/>
          <w:szCs w:val="28"/>
          <w:highlight w:val="yellow"/>
          <w:vertAlign w:val="superscript"/>
        </w:rPr>
        <w:t>30 </w:t>
      </w:r>
      <w:r w:rsidRPr="00822408">
        <w:rPr>
          <w:rStyle w:val="text"/>
          <w:rFonts w:ascii="Arial" w:hAnsi="Arial" w:cs="Arial"/>
          <w:color w:val="000000"/>
          <w:sz w:val="28"/>
          <w:szCs w:val="28"/>
          <w:highlight w:val="yellow"/>
        </w:rPr>
        <w:t>Now we can see that you know all things and that you do not even need to have anyone ask you questions. This makes us believe that you came from God.”</w:t>
      </w:r>
    </w:p>
    <w:p w14:paraId="69D4AFE3" w14:textId="77777777" w:rsidR="00C613D8" w:rsidRPr="00F73E3D" w:rsidRDefault="00C613D8" w:rsidP="00F73E3D">
      <w:pPr>
        <w:pStyle w:val="NormalWeb"/>
        <w:shd w:val="clear" w:color="auto" w:fill="FFFFFF"/>
        <w:ind w:left="720"/>
        <w:rPr>
          <w:rStyle w:val="woj"/>
          <w:rFonts w:ascii="Arial" w:hAnsi="Arial" w:cs="Arial"/>
          <w:color w:val="000000"/>
          <w:sz w:val="28"/>
          <w:szCs w:val="28"/>
        </w:rPr>
      </w:pPr>
      <w:r w:rsidRPr="00822408">
        <w:rPr>
          <w:rStyle w:val="woj"/>
          <w:rFonts w:ascii="Arial" w:hAnsi="Arial" w:cs="Arial"/>
          <w:b/>
          <w:bCs/>
          <w:color w:val="000000"/>
          <w:sz w:val="28"/>
          <w:szCs w:val="28"/>
          <w:highlight w:val="yellow"/>
          <w:vertAlign w:val="superscript"/>
        </w:rPr>
        <w:t>31 </w:t>
      </w:r>
      <w:r w:rsidRPr="00822408">
        <w:rPr>
          <w:rStyle w:val="woj"/>
          <w:rFonts w:ascii="Arial" w:hAnsi="Arial" w:cs="Arial"/>
          <w:color w:val="000000"/>
          <w:sz w:val="28"/>
          <w:szCs w:val="28"/>
          <w:highlight w:val="yellow"/>
        </w:rPr>
        <w:t>“Do you now believe?”</w:t>
      </w:r>
      <w:r w:rsidRPr="00822408">
        <w:rPr>
          <w:rStyle w:val="text"/>
          <w:rFonts w:ascii="Arial" w:hAnsi="Arial" w:cs="Arial"/>
          <w:color w:val="000000"/>
          <w:sz w:val="28"/>
          <w:szCs w:val="28"/>
          <w:highlight w:val="yellow"/>
        </w:rPr>
        <w:t> Jesus replied.</w:t>
      </w:r>
      <w:r w:rsidRPr="00822408">
        <w:rPr>
          <w:rFonts w:ascii="Arial" w:hAnsi="Arial" w:cs="Arial"/>
          <w:color w:val="000000"/>
          <w:sz w:val="28"/>
          <w:szCs w:val="28"/>
          <w:highlight w:val="yellow"/>
        </w:rPr>
        <w:t> </w:t>
      </w:r>
      <w:r w:rsidRPr="00822408">
        <w:rPr>
          <w:rStyle w:val="woj"/>
          <w:rFonts w:ascii="Arial" w:hAnsi="Arial" w:cs="Arial"/>
          <w:b/>
          <w:bCs/>
          <w:color w:val="000000"/>
          <w:sz w:val="28"/>
          <w:szCs w:val="28"/>
          <w:highlight w:val="yellow"/>
          <w:vertAlign w:val="superscript"/>
        </w:rPr>
        <w:t>32 </w:t>
      </w:r>
      <w:r w:rsidRPr="00822408">
        <w:rPr>
          <w:rStyle w:val="woj"/>
          <w:rFonts w:ascii="Arial" w:hAnsi="Arial" w:cs="Arial"/>
          <w:color w:val="000000"/>
          <w:sz w:val="28"/>
          <w:szCs w:val="28"/>
          <w:highlight w:val="yellow"/>
        </w:rPr>
        <w:t>“A time is coming and in fact has come when you will be scattered, each to your own home. You will leave me all alone. Yet I am not alone, for my Father is with me.</w:t>
      </w:r>
    </w:p>
    <w:p w14:paraId="59EF7929" w14:textId="681A78FE" w:rsidR="00865203" w:rsidRPr="00F73E3D" w:rsidRDefault="00865203" w:rsidP="00F73E3D">
      <w:pPr>
        <w:pStyle w:val="NormalWeb"/>
        <w:shd w:val="clear" w:color="auto" w:fill="FFFFFF"/>
        <w:rPr>
          <w:rFonts w:ascii="Arial" w:hAnsi="Arial" w:cs="Arial"/>
          <w:color w:val="000000"/>
          <w:sz w:val="28"/>
          <w:szCs w:val="28"/>
        </w:rPr>
      </w:pPr>
      <w:r w:rsidRPr="00F73E3D">
        <w:rPr>
          <w:rFonts w:ascii="Arial" w:hAnsi="Arial" w:cs="Arial"/>
          <w:color w:val="000000"/>
          <w:sz w:val="28"/>
          <w:szCs w:val="28"/>
        </w:rPr>
        <w:t>“Do you believe?”</w:t>
      </w:r>
    </w:p>
    <w:p w14:paraId="6E15831A" w14:textId="77777777" w:rsidR="00865203" w:rsidRPr="00F73E3D" w:rsidRDefault="00865203" w:rsidP="00F73E3D">
      <w:pPr>
        <w:pStyle w:val="NormalWeb"/>
        <w:shd w:val="clear" w:color="auto" w:fill="FFFFFF"/>
        <w:rPr>
          <w:rFonts w:ascii="Arial" w:hAnsi="Arial" w:cs="Arial"/>
          <w:color w:val="000000"/>
          <w:sz w:val="28"/>
          <w:szCs w:val="28"/>
        </w:rPr>
      </w:pPr>
      <w:r w:rsidRPr="00F73E3D">
        <w:rPr>
          <w:rFonts w:ascii="Arial" w:hAnsi="Arial" w:cs="Arial"/>
          <w:color w:val="000000"/>
          <w:sz w:val="28"/>
          <w:szCs w:val="28"/>
        </w:rPr>
        <w:t xml:space="preserve">He is saying to them that it’s not just enough to </w:t>
      </w:r>
      <w:r w:rsidRPr="00F73E3D">
        <w:rPr>
          <w:rFonts w:ascii="Arial" w:hAnsi="Arial" w:cs="Arial"/>
          <w:i/>
          <w:iCs/>
          <w:color w:val="000000"/>
          <w:sz w:val="28"/>
          <w:szCs w:val="28"/>
          <w:u w:val="single"/>
        </w:rPr>
        <w:t>say</w:t>
      </w:r>
      <w:r w:rsidRPr="00F73E3D">
        <w:rPr>
          <w:rFonts w:ascii="Arial" w:hAnsi="Arial" w:cs="Arial"/>
          <w:color w:val="000000"/>
          <w:sz w:val="28"/>
          <w:szCs w:val="28"/>
        </w:rPr>
        <w:t xml:space="preserve"> you believe. You have to really believe. Their belief was about to be really put to the test.</w:t>
      </w:r>
    </w:p>
    <w:p w14:paraId="6396EB3B" w14:textId="0A907E57" w:rsidR="002E4B0D" w:rsidRPr="00F73E3D" w:rsidRDefault="00865203" w:rsidP="00F73E3D">
      <w:pPr>
        <w:pStyle w:val="NormalWeb"/>
        <w:shd w:val="clear" w:color="auto" w:fill="FFFFFF"/>
        <w:rPr>
          <w:rFonts w:ascii="Arial" w:hAnsi="Arial" w:cs="Arial"/>
          <w:color w:val="000000"/>
          <w:sz w:val="28"/>
          <w:szCs w:val="28"/>
        </w:rPr>
      </w:pPr>
      <w:r w:rsidRPr="00F73E3D">
        <w:rPr>
          <w:rFonts w:ascii="Arial" w:hAnsi="Arial" w:cs="Arial"/>
          <w:color w:val="000000"/>
          <w:sz w:val="28"/>
          <w:szCs w:val="28"/>
        </w:rPr>
        <w:t>It’s the same for us. We can</w:t>
      </w:r>
      <w:r w:rsidRPr="00F73E3D">
        <w:rPr>
          <w:rFonts w:ascii="Arial" w:hAnsi="Arial" w:cs="Arial"/>
          <w:i/>
          <w:iCs/>
          <w:color w:val="000000"/>
          <w:sz w:val="28"/>
          <w:szCs w:val="28"/>
        </w:rPr>
        <w:t xml:space="preserve"> say</w:t>
      </w:r>
      <w:r w:rsidRPr="00F73E3D">
        <w:rPr>
          <w:rFonts w:ascii="Arial" w:hAnsi="Arial" w:cs="Arial"/>
          <w:color w:val="000000"/>
          <w:sz w:val="28"/>
          <w:szCs w:val="28"/>
        </w:rPr>
        <w:t xml:space="preserve"> that we believe, trust, have faith in, and hope in the Lord. But what happens when that is all put to the test. When circumstances </w:t>
      </w:r>
      <w:r w:rsidR="002E4B0D" w:rsidRPr="00F73E3D">
        <w:rPr>
          <w:rFonts w:ascii="Arial" w:hAnsi="Arial" w:cs="Arial"/>
          <w:color w:val="000000"/>
          <w:sz w:val="28"/>
          <w:szCs w:val="28"/>
        </w:rPr>
        <w:t>seem to deteriorate and we experience “Tsoris”.</w:t>
      </w:r>
    </w:p>
    <w:p w14:paraId="73F2FB65" w14:textId="5CDFAA2E" w:rsidR="00865203" w:rsidRPr="00F73E3D" w:rsidRDefault="002E4B0D" w:rsidP="00F73E3D">
      <w:pPr>
        <w:pStyle w:val="NormalWeb"/>
        <w:shd w:val="clear" w:color="auto" w:fill="FFFFFF"/>
        <w:ind w:left="720"/>
        <w:rPr>
          <w:rFonts w:ascii="Arial" w:hAnsi="Arial" w:cs="Arial"/>
          <w:color w:val="000000"/>
          <w:sz w:val="28"/>
          <w:szCs w:val="28"/>
        </w:rPr>
      </w:pPr>
      <w:r w:rsidRPr="00F73E3D">
        <w:rPr>
          <w:rFonts w:ascii="Arial" w:hAnsi="Arial" w:cs="Arial"/>
          <w:b/>
          <w:bCs/>
          <w:color w:val="202124"/>
          <w:sz w:val="28"/>
          <w:szCs w:val="28"/>
          <w:shd w:val="clear" w:color="auto" w:fill="FFFFFF"/>
        </w:rPr>
        <w:t>T</w:t>
      </w:r>
      <w:r w:rsidRPr="00F73E3D">
        <w:rPr>
          <w:rFonts w:ascii="Arial" w:hAnsi="Arial" w:cs="Arial"/>
          <w:b/>
          <w:bCs/>
          <w:color w:val="202124"/>
          <w:sz w:val="28"/>
          <w:szCs w:val="28"/>
          <w:shd w:val="clear" w:color="auto" w:fill="FFFFFF"/>
        </w:rPr>
        <w:t>soris</w:t>
      </w:r>
      <w:r w:rsidRPr="00F73E3D">
        <w:rPr>
          <w:rFonts w:ascii="Arial" w:hAnsi="Arial" w:cs="Arial"/>
          <w:color w:val="202124"/>
          <w:sz w:val="28"/>
          <w:szCs w:val="28"/>
          <w:shd w:val="clear" w:color="auto" w:fill="FFFFFF"/>
        </w:rPr>
        <w:t xml:space="preserve"> (Yiddish)</w:t>
      </w:r>
      <w:r w:rsidRPr="00F73E3D">
        <w:rPr>
          <w:rFonts w:ascii="Arial" w:hAnsi="Arial" w:cs="Arial"/>
          <w:color w:val="202124"/>
          <w:sz w:val="28"/>
          <w:szCs w:val="28"/>
          <w:shd w:val="clear" w:color="auto" w:fill="FFFFFF"/>
        </w:rPr>
        <w:t>;</w:t>
      </w:r>
      <w:r w:rsidRPr="00F73E3D">
        <w:rPr>
          <w:rFonts w:ascii="Arial" w:hAnsi="Arial" w:cs="Arial"/>
          <w:color w:val="202124"/>
          <w:sz w:val="28"/>
          <w:szCs w:val="28"/>
          <w:shd w:val="clear" w:color="auto" w:fill="FFFFFF"/>
        </w:rPr>
        <w:t> </w:t>
      </w:r>
      <w:r w:rsidRPr="00F73E3D">
        <w:rPr>
          <w:rFonts w:ascii="Arial" w:hAnsi="Arial" w:cs="Arial"/>
          <w:color w:val="040C28"/>
          <w:sz w:val="28"/>
          <w:szCs w:val="28"/>
        </w:rPr>
        <w:t>trouble</w:t>
      </w:r>
      <w:r w:rsidRPr="00F73E3D">
        <w:rPr>
          <w:rFonts w:ascii="Arial" w:hAnsi="Arial" w:cs="Arial"/>
          <w:color w:val="040C28"/>
          <w:sz w:val="28"/>
          <w:szCs w:val="28"/>
        </w:rPr>
        <w:t>, persecution</w:t>
      </w:r>
      <w:r w:rsidRPr="00F73E3D">
        <w:rPr>
          <w:rFonts w:ascii="Arial" w:hAnsi="Arial" w:cs="Arial"/>
          <w:color w:val="202124"/>
          <w:sz w:val="28"/>
          <w:szCs w:val="28"/>
          <w:shd w:val="clear" w:color="auto" w:fill="FFFFFF"/>
        </w:rPr>
        <w:t xml:space="preserve">, </w:t>
      </w:r>
      <w:r w:rsidRPr="00F73E3D">
        <w:rPr>
          <w:rFonts w:ascii="Arial" w:hAnsi="Arial" w:cs="Arial"/>
          <w:color w:val="202124"/>
          <w:sz w:val="28"/>
          <w:szCs w:val="28"/>
          <w:shd w:val="clear" w:color="auto" w:fill="FFFFFF"/>
        </w:rPr>
        <w:t>distress, hurt, psychological suffering</w:t>
      </w:r>
      <w:r w:rsidRPr="00F73E3D">
        <w:rPr>
          <w:rFonts w:ascii="Arial" w:hAnsi="Arial" w:cs="Arial"/>
          <w:color w:val="202124"/>
          <w:sz w:val="28"/>
          <w:szCs w:val="28"/>
          <w:shd w:val="clear" w:color="auto" w:fill="FFFFFF"/>
        </w:rPr>
        <w:t xml:space="preserve"> or even tribulation. </w:t>
      </w:r>
    </w:p>
    <w:p w14:paraId="7D42A3DD" w14:textId="290F91D0" w:rsidR="004A07FB" w:rsidRPr="00980501" w:rsidRDefault="00980501" w:rsidP="00980501">
      <w:pPr>
        <w:pStyle w:val="NormalWeb"/>
        <w:shd w:val="clear" w:color="auto" w:fill="FFFFFF"/>
        <w:rPr>
          <w:rStyle w:val="woj"/>
          <w:rFonts w:ascii="Arial" w:hAnsi="Arial" w:cs="Arial"/>
          <w:b/>
          <w:bCs/>
          <w:i/>
          <w:iCs/>
          <w:color w:val="000000"/>
          <w:sz w:val="28"/>
          <w:szCs w:val="28"/>
        </w:rPr>
      </w:pPr>
      <w:r w:rsidRPr="00980501">
        <w:rPr>
          <w:rStyle w:val="woj"/>
          <w:rFonts w:ascii="Arial" w:hAnsi="Arial" w:cs="Arial"/>
          <w:b/>
          <w:bCs/>
          <w:i/>
          <w:iCs/>
          <w:color w:val="000000"/>
          <w:sz w:val="28"/>
          <w:szCs w:val="28"/>
        </w:rPr>
        <w:t>Final verse of the cha</w:t>
      </w:r>
      <w:r>
        <w:rPr>
          <w:rStyle w:val="woj"/>
          <w:rFonts w:ascii="Arial" w:hAnsi="Arial" w:cs="Arial"/>
          <w:b/>
          <w:bCs/>
          <w:i/>
          <w:iCs/>
          <w:color w:val="000000"/>
          <w:sz w:val="28"/>
          <w:szCs w:val="28"/>
        </w:rPr>
        <w:t>p</w:t>
      </w:r>
      <w:r w:rsidRPr="00980501">
        <w:rPr>
          <w:rStyle w:val="woj"/>
          <w:rFonts w:ascii="Arial" w:hAnsi="Arial" w:cs="Arial"/>
          <w:b/>
          <w:bCs/>
          <w:i/>
          <w:iCs/>
          <w:color w:val="000000"/>
          <w:sz w:val="28"/>
          <w:szCs w:val="28"/>
        </w:rPr>
        <w:t>ter</w:t>
      </w:r>
      <w:r>
        <w:rPr>
          <w:rStyle w:val="woj"/>
          <w:rFonts w:ascii="Arial" w:hAnsi="Arial" w:cs="Arial"/>
          <w:b/>
          <w:bCs/>
          <w:i/>
          <w:iCs/>
          <w:color w:val="000000"/>
          <w:sz w:val="28"/>
          <w:szCs w:val="28"/>
        </w:rPr>
        <w:t>:</w:t>
      </w:r>
    </w:p>
    <w:p w14:paraId="1F6C8DA1" w14:textId="1FCDD203" w:rsidR="00C613D8" w:rsidRPr="00F73E3D" w:rsidRDefault="00980501" w:rsidP="00F73E3D">
      <w:pPr>
        <w:pStyle w:val="NormalWeb"/>
        <w:shd w:val="clear" w:color="auto" w:fill="FFFFFF"/>
        <w:ind w:left="720"/>
        <w:rPr>
          <w:rFonts w:ascii="Arial" w:hAnsi="Arial" w:cs="Arial"/>
          <w:color w:val="000000"/>
          <w:sz w:val="28"/>
          <w:szCs w:val="28"/>
        </w:rPr>
      </w:pPr>
      <w:r w:rsidRPr="00822408">
        <w:rPr>
          <w:rStyle w:val="woj"/>
          <w:rFonts w:ascii="Arial" w:hAnsi="Arial" w:cs="Arial"/>
          <w:b/>
          <w:bCs/>
          <w:color w:val="000000"/>
          <w:sz w:val="28"/>
          <w:szCs w:val="28"/>
          <w:highlight w:val="yellow"/>
          <w:u w:val="single"/>
        </w:rPr>
        <w:t>John 16:</w:t>
      </w:r>
      <w:r w:rsidR="00C613D8" w:rsidRPr="00822408">
        <w:rPr>
          <w:rStyle w:val="woj"/>
          <w:rFonts w:ascii="Arial" w:hAnsi="Arial" w:cs="Arial"/>
          <w:b/>
          <w:bCs/>
          <w:color w:val="000000"/>
          <w:sz w:val="28"/>
          <w:szCs w:val="28"/>
          <w:highlight w:val="yellow"/>
          <w:u w:val="single"/>
        </w:rPr>
        <w:t>33</w:t>
      </w:r>
      <w:r w:rsidR="00C613D8" w:rsidRPr="00822408">
        <w:rPr>
          <w:rStyle w:val="woj"/>
          <w:rFonts w:ascii="Arial" w:hAnsi="Arial" w:cs="Arial"/>
          <w:b/>
          <w:bCs/>
          <w:color w:val="000000"/>
          <w:sz w:val="28"/>
          <w:szCs w:val="28"/>
          <w:highlight w:val="yellow"/>
          <w:vertAlign w:val="superscript"/>
        </w:rPr>
        <w:t> </w:t>
      </w:r>
      <w:r w:rsidR="00C613D8" w:rsidRPr="00822408">
        <w:rPr>
          <w:rStyle w:val="woj"/>
          <w:rFonts w:ascii="Arial" w:hAnsi="Arial" w:cs="Arial"/>
          <w:color w:val="000000"/>
          <w:sz w:val="28"/>
          <w:szCs w:val="28"/>
          <w:highlight w:val="yellow"/>
        </w:rPr>
        <w:t>“I have told you these things, so that in me you may have peace. In this world you will have trouble. But take heart! I have overcome the world.”</w:t>
      </w:r>
      <w:r>
        <w:rPr>
          <w:rStyle w:val="woj"/>
          <w:rFonts w:ascii="Arial" w:hAnsi="Arial" w:cs="Arial"/>
          <w:color w:val="000000"/>
          <w:sz w:val="28"/>
          <w:szCs w:val="28"/>
        </w:rPr>
        <w:t xml:space="preserve"> &lt;&gt;</w:t>
      </w:r>
    </w:p>
    <w:p w14:paraId="49316FD6" w14:textId="77777777" w:rsidR="004A07FB" w:rsidRPr="00F73E3D" w:rsidRDefault="004A07FB" w:rsidP="00F73E3D">
      <w:pPr>
        <w:contextualSpacing/>
        <w:rPr>
          <w:rFonts w:ascii="Arial" w:hAnsi="Arial" w:cs="Arial"/>
          <w:sz w:val="28"/>
          <w:szCs w:val="28"/>
        </w:rPr>
      </w:pPr>
    </w:p>
    <w:p w14:paraId="089C3598" w14:textId="2C60D750" w:rsidR="004A07FB" w:rsidRPr="00F73E3D" w:rsidRDefault="006A3DAC" w:rsidP="00F73E3D">
      <w:pPr>
        <w:contextualSpacing/>
        <w:rPr>
          <w:rFonts w:ascii="Arial" w:hAnsi="Arial" w:cs="Arial"/>
          <w:sz w:val="28"/>
          <w:szCs w:val="28"/>
        </w:rPr>
      </w:pPr>
      <w:r>
        <w:rPr>
          <w:rFonts w:ascii="Arial" w:hAnsi="Arial" w:cs="Arial"/>
          <w:sz w:val="28"/>
          <w:szCs w:val="28"/>
        </w:rPr>
        <w:t xml:space="preserve">In our world, we certainly have trouble. </w:t>
      </w:r>
      <w:r w:rsidR="004A07FB" w:rsidRPr="00F73E3D">
        <w:rPr>
          <w:rFonts w:ascii="Arial" w:hAnsi="Arial" w:cs="Arial"/>
          <w:sz w:val="28"/>
          <w:szCs w:val="28"/>
        </w:rPr>
        <w:t>Unquestionably, there are many terrible things going on in our world every day. This has always been the case</w:t>
      </w:r>
      <w:r>
        <w:rPr>
          <w:rFonts w:ascii="Arial" w:hAnsi="Arial" w:cs="Arial"/>
          <w:sz w:val="28"/>
          <w:szCs w:val="28"/>
        </w:rPr>
        <w:t xml:space="preserve"> however</w:t>
      </w:r>
      <w:r w:rsidR="004A07FB" w:rsidRPr="00F73E3D">
        <w:rPr>
          <w:rFonts w:ascii="Arial" w:hAnsi="Arial" w:cs="Arial"/>
          <w:sz w:val="28"/>
          <w:szCs w:val="28"/>
        </w:rPr>
        <w:t>, and no generation was ever without its share of horrific catastrophes, natural disasters, awful injustices, and global crises. King Solomon once said</w:t>
      </w:r>
      <w:del w:id="0" w:author="Author">
        <w:r w:rsidR="004A07FB" w:rsidRPr="00F73E3D" w:rsidDel="006F59FE">
          <w:rPr>
            <w:rFonts w:ascii="Arial" w:hAnsi="Arial" w:cs="Arial"/>
            <w:sz w:val="28"/>
            <w:szCs w:val="28"/>
          </w:rPr>
          <w:delText xml:space="preserve">, </w:delText>
        </w:r>
      </w:del>
      <w:ins w:id="1" w:author="Author">
        <w:r w:rsidR="004A07FB" w:rsidRPr="00F73E3D">
          <w:rPr>
            <w:rFonts w:ascii="Arial" w:hAnsi="Arial" w:cs="Arial"/>
            <w:sz w:val="28"/>
            <w:szCs w:val="28"/>
          </w:rPr>
          <w:t xml:space="preserve">: </w:t>
        </w:r>
      </w:ins>
    </w:p>
    <w:p w14:paraId="61D14731" w14:textId="77777777" w:rsidR="006A3DAC" w:rsidRDefault="006A3DAC" w:rsidP="00F73E3D">
      <w:pPr>
        <w:ind w:left="720"/>
        <w:contextualSpacing/>
        <w:rPr>
          <w:rFonts w:ascii="Arial" w:hAnsi="Arial" w:cs="Arial"/>
          <w:b/>
          <w:bCs/>
          <w:sz w:val="28"/>
          <w:szCs w:val="28"/>
          <w:u w:val="single"/>
        </w:rPr>
      </w:pPr>
    </w:p>
    <w:p w14:paraId="6BC0BB51" w14:textId="1A30EBC3" w:rsidR="004A07FB" w:rsidRPr="00F73E3D" w:rsidRDefault="00980501" w:rsidP="00F73E3D">
      <w:pPr>
        <w:ind w:left="720"/>
        <w:contextualSpacing/>
        <w:rPr>
          <w:rFonts w:ascii="Arial" w:hAnsi="Arial" w:cs="Arial"/>
          <w:sz w:val="28"/>
          <w:szCs w:val="28"/>
        </w:rPr>
      </w:pPr>
      <w:r w:rsidRPr="00822408">
        <w:rPr>
          <w:rFonts w:ascii="Arial" w:hAnsi="Arial" w:cs="Arial"/>
          <w:b/>
          <w:bCs/>
          <w:sz w:val="28"/>
          <w:szCs w:val="28"/>
          <w:highlight w:val="yellow"/>
          <w:u w:val="single"/>
        </w:rPr>
        <w:t>Ecc. 1:9</w:t>
      </w:r>
      <w:r w:rsidRPr="00822408">
        <w:rPr>
          <w:rFonts w:ascii="Arial" w:hAnsi="Arial" w:cs="Arial"/>
          <w:sz w:val="28"/>
          <w:szCs w:val="28"/>
          <w:highlight w:val="yellow"/>
        </w:rPr>
        <w:t xml:space="preserve"> </w:t>
      </w:r>
      <w:del w:id="2" w:author="Author">
        <w:r w:rsidR="004A07FB" w:rsidRPr="00822408" w:rsidDel="0097335A">
          <w:rPr>
            <w:rFonts w:ascii="Arial" w:hAnsi="Arial" w:cs="Arial"/>
            <w:sz w:val="28"/>
            <w:szCs w:val="28"/>
            <w:highlight w:val="yellow"/>
          </w:rPr>
          <w:delText>"</w:delText>
        </w:r>
      </w:del>
      <w:ins w:id="3" w:author="Author">
        <w:r w:rsidR="004A07FB" w:rsidRPr="00822408">
          <w:rPr>
            <w:rFonts w:ascii="Arial" w:hAnsi="Arial" w:cs="Arial"/>
            <w:sz w:val="28"/>
            <w:szCs w:val="28"/>
            <w:highlight w:val="yellow"/>
          </w:rPr>
          <w:t>“</w:t>
        </w:r>
      </w:ins>
      <w:r w:rsidR="004A07FB" w:rsidRPr="00822408">
        <w:rPr>
          <w:rFonts w:ascii="Arial" w:hAnsi="Arial" w:cs="Arial"/>
          <w:sz w:val="28"/>
          <w:szCs w:val="28"/>
          <w:highlight w:val="yellow"/>
          <w:shd w:val="clear" w:color="auto" w:fill="FFFFFF"/>
        </w:rPr>
        <w:t xml:space="preserve">What </w:t>
      </w:r>
      <w:proofErr w:type="gramStart"/>
      <w:r w:rsidR="004A07FB" w:rsidRPr="00822408">
        <w:rPr>
          <w:rFonts w:ascii="Arial" w:hAnsi="Arial" w:cs="Arial"/>
          <w:sz w:val="28"/>
          <w:szCs w:val="28"/>
          <w:highlight w:val="yellow"/>
          <w:shd w:val="clear" w:color="auto" w:fill="FFFFFF"/>
        </w:rPr>
        <w:t>has been will be</w:t>
      </w:r>
      <w:proofErr w:type="gramEnd"/>
      <w:r w:rsidR="004A07FB" w:rsidRPr="00822408">
        <w:rPr>
          <w:rFonts w:ascii="Arial" w:hAnsi="Arial" w:cs="Arial"/>
          <w:sz w:val="28"/>
          <w:szCs w:val="28"/>
          <w:highlight w:val="yellow"/>
          <w:shd w:val="clear" w:color="auto" w:fill="FFFFFF"/>
        </w:rPr>
        <w:t xml:space="preserve"> again, what has been done will be done again; there is nothing new under the sun.</w:t>
      </w:r>
      <w:del w:id="4" w:author="Author">
        <w:r w:rsidR="004A07FB" w:rsidRPr="00822408" w:rsidDel="0097335A">
          <w:rPr>
            <w:rFonts w:ascii="Arial" w:hAnsi="Arial" w:cs="Arial"/>
            <w:sz w:val="28"/>
            <w:szCs w:val="28"/>
            <w:highlight w:val="yellow"/>
            <w:shd w:val="clear" w:color="auto" w:fill="FFFFFF"/>
          </w:rPr>
          <w:delText>"</w:delText>
        </w:r>
      </w:del>
      <w:ins w:id="5" w:author="Author">
        <w:r w:rsidR="004A07FB" w:rsidRPr="00822408">
          <w:rPr>
            <w:rFonts w:ascii="Arial" w:hAnsi="Arial" w:cs="Arial"/>
            <w:sz w:val="28"/>
            <w:szCs w:val="28"/>
            <w:highlight w:val="yellow"/>
            <w:shd w:val="clear" w:color="auto" w:fill="FFFFFF"/>
          </w:rPr>
          <w:t>”</w:t>
        </w:r>
      </w:ins>
      <w:r w:rsidR="004A07FB" w:rsidRPr="00F73E3D">
        <w:rPr>
          <w:rFonts w:ascii="Arial" w:hAnsi="Arial" w:cs="Arial"/>
          <w:sz w:val="28"/>
          <w:szCs w:val="28"/>
          <w:shd w:val="clear" w:color="auto" w:fill="FFFFFF"/>
        </w:rPr>
        <w:t xml:space="preserve"> </w:t>
      </w:r>
    </w:p>
    <w:p w14:paraId="1020FF86" w14:textId="77777777" w:rsidR="00980501" w:rsidRDefault="00980501" w:rsidP="00F73E3D">
      <w:pPr>
        <w:contextualSpacing/>
        <w:rPr>
          <w:rFonts w:ascii="Arial" w:hAnsi="Arial" w:cs="Arial"/>
          <w:sz w:val="28"/>
          <w:szCs w:val="28"/>
        </w:rPr>
      </w:pPr>
    </w:p>
    <w:p w14:paraId="5BDF0DFB" w14:textId="0F2817AD" w:rsidR="004A07FB" w:rsidRPr="00F73E3D" w:rsidRDefault="004A07FB" w:rsidP="00F73E3D">
      <w:pPr>
        <w:contextualSpacing/>
        <w:rPr>
          <w:rFonts w:ascii="Arial" w:hAnsi="Arial" w:cs="Arial"/>
          <w:sz w:val="28"/>
          <w:szCs w:val="28"/>
        </w:rPr>
      </w:pPr>
      <w:r w:rsidRPr="00F73E3D">
        <w:rPr>
          <w:rFonts w:ascii="Arial" w:hAnsi="Arial" w:cs="Arial"/>
          <w:sz w:val="28"/>
          <w:szCs w:val="28"/>
        </w:rPr>
        <w:lastRenderedPageBreak/>
        <w:t>This verse underscores the fact that there has always been trouble in the world and there will always be trouble in the world. Jesus mentions it as well, and also tells us how we should react to it</w:t>
      </w:r>
      <w:ins w:id="6" w:author="Author">
        <w:r w:rsidRPr="00F73E3D">
          <w:rPr>
            <w:rFonts w:ascii="Arial" w:hAnsi="Arial" w:cs="Arial"/>
            <w:sz w:val="28"/>
            <w:szCs w:val="28"/>
          </w:rPr>
          <w:t>:</w:t>
        </w:r>
      </w:ins>
      <w:del w:id="7" w:author="Author">
        <w:r w:rsidRPr="00F73E3D" w:rsidDel="00262620">
          <w:rPr>
            <w:rFonts w:ascii="Arial" w:hAnsi="Arial" w:cs="Arial"/>
            <w:sz w:val="28"/>
            <w:szCs w:val="28"/>
          </w:rPr>
          <w:delText>,</w:delText>
        </w:r>
      </w:del>
    </w:p>
    <w:p w14:paraId="46B81A57" w14:textId="77777777" w:rsidR="00980501" w:rsidRDefault="00980501" w:rsidP="00F73E3D">
      <w:pPr>
        <w:ind w:left="720"/>
        <w:contextualSpacing/>
        <w:rPr>
          <w:rFonts w:ascii="Arial" w:hAnsi="Arial" w:cs="Arial"/>
          <w:b/>
          <w:bCs/>
          <w:sz w:val="28"/>
          <w:szCs w:val="28"/>
          <w:u w:val="single"/>
          <w:shd w:val="clear" w:color="auto" w:fill="FFFFFF"/>
        </w:rPr>
      </w:pPr>
    </w:p>
    <w:p w14:paraId="17284442" w14:textId="20493048" w:rsidR="004A07FB" w:rsidRPr="006A3DAC" w:rsidRDefault="004A734B" w:rsidP="00F73E3D">
      <w:pPr>
        <w:ind w:left="720"/>
        <w:contextualSpacing/>
        <w:rPr>
          <w:rFonts w:ascii="Arial" w:hAnsi="Arial" w:cs="Arial"/>
          <w:sz w:val="28"/>
          <w:szCs w:val="28"/>
        </w:rPr>
      </w:pPr>
      <w:r w:rsidRPr="00822408">
        <w:rPr>
          <w:rFonts w:ascii="Arial" w:hAnsi="Arial" w:cs="Arial"/>
          <w:b/>
          <w:bCs/>
          <w:sz w:val="28"/>
          <w:szCs w:val="28"/>
          <w:highlight w:val="yellow"/>
          <w:u w:val="single"/>
          <w:shd w:val="clear" w:color="auto" w:fill="FFFFFF"/>
        </w:rPr>
        <w:t>John 16:33</w:t>
      </w:r>
      <w:r w:rsidRPr="00822408">
        <w:rPr>
          <w:rFonts w:ascii="Arial" w:hAnsi="Arial" w:cs="Arial"/>
          <w:sz w:val="28"/>
          <w:szCs w:val="28"/>
          <w:highlight w:val="yellow"/>
          <w:shd w:val="clear" w:color="auto" w:fill="FFFFFF"/>
        </w:rPr>
        <w:t xml:space="preserve"> </w:t>
      </w:r>
      <w:del w:id="8" w:author="Author">
        <w:r w:rsidR="004A07FB" w:rsidRPr="00822408" w:rsidDel="0097335A">
          <w:rPr>
            <w:rFonts w:ascii="Arial" w:hAnsi="Arial" w:cs="Arial"/>
            <w:sz w:val="28"/>
            <w:szCs w:val="28"/>
            <w:highlight w:val="yellow"/>
            <w:shd w:val="clear" w:color="auto" w:fill="FFFFFF"/>
          </w:rPr>
          <w:delText>"</w:delText>
        </w:r>
      </w:del>
      <w:ins w:id="9" w:author="Author">
        <w:r w:rsidR="004A07FB" w:rsidRPr="00822408">
          <w:rPr>
            <w:rFonts w:ascii="Arial" w:hAnsi="Arial" w:cs="Arial"/>
            <w:sz w:val="28"/>
            <w:szCs w:val="28"/>
            <w:highlight w:val="yellow"/>
            <w:shd w:val="clear" w:color="auto" w:fill="FFFFFF"/>
          </w:rPr>
          <w:t>“</w:t>
        </w:r>
      </w:ins>
      <w:r w:rsidR="006A3DAC" w:rsidRPr="00822408">
        <w:rPr>
          <w:rFonts w:ascii="Arial" w:hAnsi="Arial" w:cs="Arial"/>
          <w:b/>
          <w:bCs/>
          <w:color w:val="000000"/>
          <w:sz w:val="28"/>
          <w:szCs w:val="28"/>
          <w:highlight w:val="yellow"/>
          <w:shd w:val="clear" w:color="auto" w:fill="FFFFFF"/>
          <w:vertAlign w:val="superscript"/>
        </w:rPr>
        <w:t xml:space="preserve"> </w:t>
      </w:r>
      <w:r w:rsidR="006A3DAC" w:rsidRPr="00822408">
        <w:rPr>
          <w:rFonts w:ascii="Arial" w:hAnsi="Arial" w:cs="Arial"/>
          <w:b/>
          <w:bCs/>
          <w:color w:val="000000"/>
          <w:sz w:val="28"/>
          <w:szCs w:val="28"/>
          <w:highlight w:val="yellow"/>
          <w:shd w:val="clear" w:color="auto" w:fill="FFFFFF"/>
          <w:vertAlign w:val="superscript"/>
        </w:rPr>
        <w:t>3 </w:t>
      </w:r>
      <w:r w:rsidR="006A3DAC" w:rsidRPr="00822408">
        <w:rPr>
          <w:rStyle w:val="woj"/>
          <w:rFonts w:ascii="Arial" w:hAnsi="Arial" w:cs="Arial"/>
          <w:color w:val="000000"/>
          <w:sz w:val="28"/>
          <w:szCs w:val="28"/>
          <w:highlight w:val="yellow"/>
          <w:shd w:val="clear" w:color="auto" w:fill="FFFFFF"/>
        </w:rPr>
        <w:t>These things I have spoken to you, that</w:t>
      </w:r>
      <w:r w:rsidR="006A3DAC" w:rsidRPr="00822408">
        <w:rPr>
          <w:rFonts w:ascii="Arial" w:hAnsi="Arial" w:cs="Arial"/>
          <w:color w:val="000000"/>
          <w:sz w:val="28"/>
          <w:szCs w:val="28"/>
          <w:highlight w:val="yellow"/>
          <w:shd w:val="clear" w:color="auto" w:fill="FFFFFF"/>
        </w:rPr>
        <w:t> </w:t>
      </w:r>
      <w:r w:rsidR="006A3DAC" w:rsidRPr="00822408">
        <w:rPr>
          <w:rStyle w:val="woj"/>
          <w:rFonts w:ascii="Arial" w:hAnsi="Arial" w:cs="Arial"/>
          <w:color w:val="000000"/>
          <w:sz w:val="28"/>
          <w:szCs w:val="28"/>
          <w:highlight w:val="yellow"/>
          <w:shd w:val="clear" w:color="auto" w:fill="FFFFFF"/>
        </w:rPr>
        <w:t>in Me you may have peace.</w:t>
      </w:r>
      <w:r w:rsidR="006A3DAC" w:rsidRPr="00822408">
        <w:rPr>
          <w:rFonts w:ascii="Arial" w:hAnsi="Arial" w:cs="Arial"/>
          <w:color w:val="000000"/>
          <w:sz w:val="28"/>
          <w:szCs w:val="28"/>
          <w:highlight w:val="yellow"/>
          <w:shd w:val="clear" w:color="auto" w:fill="FFFFFF"/>
        </w:rPr>
        <w:t> </w:t>
      </w:r>
      <w:r w:rsidR="006A3DAC" w:rsidRPr="00822408">
        <w:rPr>
          <w:rStyle w:val="woj"/>
          <w:rFonts w:ascii="Arial" w:hAnsi="Arial" w:cs="Arial"/>
          <w:color w:val="000000"/>
          <w:sz w:val="28"/>
          <w:szCs w:val="28"/>
          <w:highlight w:val="yellow"/>
          <w:shd w:val="clear" w:color="auto" w:fill="FFFFFF"/>
        </w:rPr>
        <w:t>In the world you</w:t>
      </w:r>
      <w:r w:rsidR="006A3DAC" w:rsidRPr="00822408">
        <w:rPr>
          <w:rFonts w:ascii="Arial" w:hAnsi="Arial" w:cs="Arial"/>
          <w:color w:val="000000"/>
          <w:sz w:val="28"/>
          <w:szCs w:val="28"/>
          <w:highlight w:val="yellow"/>
          <w:shd w:val="clear" w:color="auto" w:fill="FFFFFF"/>
        </w:rPr>
        <w:t xml:space="preserve"> </w:t>
      </w:r>
      <w:r w:rsidR="006A3DAC" w:rsidRPr="00822408">
        <w:rPr>
          <w:rFonts w:ascii="Arial" w:hAnsi="Arial" w:cs="Arial"/>
          <w:color w:val="000000"/>
          <w:sz w:val="28"/>
          <w:szCs w:val="28"/>
          <w:highlight w:val="yellow"/>
          <w:shd w:val="clear" w:color="auto" w:fill="FFFFFF"/>
          <w:vertAlign w:val="superscript"/>
        </w:rPr>
        <w:t>]</w:t>
      </w:r>
      <w:r w:rsidR="006A3DAC" w:rsidRPr="00822408">
        <w:rPr>
          <w:rStyle w:val="woj"/>
          <w:rFonts w:ascii="Arial" w:hAnsi="Arial" w:cs="Arial"/>
          <w:color w:val="000000"/>
          <w:sz w:val="28"/>
          <w:szCs w:val="28"/>
          <w:highlight w:val="yellow"/>
          <w:shd w:val="clear" w:color="auto" w:fill="FFFFFF"/>
        </w:rPr>
        <w:t xml:space="preserve">will have </w:t>
      </w:r>
      <w:r w:rsidR="006A3DAC" w:rsidRPr="00822408">
        <w:rPr>
          <w:rStyle w:val="woj"/>
          <w:rFonts w:ascii="Arial" w:hAnsi="Arial" w:cs="Arial"/>
          <w:color w:val="000000"/>
          <w:sz w:val="28"/>
          <w:szCs w:val="28"/>
          <w:highlight w:val="yellow"/>
          <w:u w:val="single"/>
          <w:shd w:val="clear" w:color="auto" w:fill="FFFFFF"/>
        </w:rPr>
        <w:t>tribulation</w:t>
      </w:r>
      <w:r w:rsidR="006A3DAC" w:rsidRPr="00822408">
        <w:rPr>
          <w:rStyle w:val="woj"/>
          <w:rFonts w:ascii="Arial" w:hAnsi="Arial" w:cs="Arial"/>
          <w:color w:val="000000"/>
          <w:sz w:val="28"/>
          <w:szCs w:val="28"/>
          <w:highlight w:val="yellow"/>
          <w:shd w:val="clear" w:color="auto" w:fill="FFFFFF"/>
        </w:rPr>
        <w:t xml:space="preserve">; but </w:t>
      </w:r>
      <w:r w:rsidR="006A3DAC" w:rsidRPr="00822408">
        <w:rPr>
          <w:rStyle w:val="woj"/>
          <w:rFonts w:ascii="Arial" w:hAnsi="Arial" w:cs="Arial"/>
          <w:color w:val="000000"/>
          <w:sz w:val="28"/>
          <w:szCs w:val="28"/>
          <w:highlight w:val="yellow"/>
          <w:u w:val="single"/>
          <w:shd w:val="clear" w:color="auto" w:fill="FFFFFF"/>
        </w:rPr>
        <w:t>be of good cheer</w:t>
      </w:r>
      <w:r w:rsidR="006A3DAC" w:rsidRPr="00822408">
        <w:rPr>
          <w:rStyle w:val="woj"/>
          <w:rFonts w:ascii="Arial" w:hAnsi="Arial" w:cs="Arial"/>
          <w:color w:val="000000"/>
          <w:sz w:val="28"/>
          <w:szCs w:val="28"/>
          <w:highlight w:val="yellow"/>
          <w:shd w:val="clear" w:color="auto" w:fill="FFFFFF"/>
        </w:rPr>
        <w:t>,</w:t>
      </w:r>
      <w:r w:rsidR="006A3DAC" w:rsidRPr="00822408">
        <w:rPr>
          <w:rFonts w:ascii="Arial" w:hAnsi="Arial" w:cs="Arial"/>
          <w:color w:val="000000"/>
          <w:sz w:val="28"/>
          <w:szCs w:val="28"/>
          <w:highlight w:val="yellow"/>
          <w:shd w:val="clear" w:color="auto" w:fill="FFFFFF"/>
        </w:rPr>
        <w:t> </w:t>
      </w:r>
      <w:r w:rsidR="006A3DAC" w:rsidRPr="00822408">
        <w:rPr>
          <w:rStyle w:val="woj"/>
          <w:rFonts w:ascii="Arial" w:hAnsi="Arial" w:cs="Arial"/>
          <w:color w:val="000000"/>
          <w:sz w:val="28"/>
          <w:szCs w:val="28"/>
          <w:highlight w:val="yellow"/>
          <w:shd w:val="clear" w:color="auto" w:fill="FFFFFF"/>
        </w:rPr>
        <w:t>I have overcome the world.”</w:t>
      </w:r>
    </w:p>
    <w:p w14:paraId="2861DDF9" w14:textId="77777777" w:rsidR="00980501" w:rsidRDefault="00980501" w:rsidP="00F73E3D">
      <w:pPr>
        <w:contextualSpacing/>
        <w:rPr>
          <w:rFonts w:ascii="Arial" w:hAnsi="Arial" w:cs="Arial"/>
          <w:sz w:val="28"/>
          <w:szCs w:val="28"/>
        </w:rPr>
      </w:pPr>
    </w:p>
    <w:p w14:paraId="7ECF44EE" w14:textId="5721024B" w:rsidR="004A07FB" w:rsidRPr="00F73E3D" w:rsidRDefault="004A07FB" w:rsidP="00F73E3D">
      <w:pPr>
        <w:contextualSpacing/>
        <w:rPr>
          <w:rFonts w:ascii="Arial" w:hAnsi="Arial" w:cs="Arial"/>
          <w:sz w:val="28"/>
          <w:szCs w:val="28"/>
        </w:rPr>
      </w:pPr>
      <w:r w:rsidRPr="00F73E3D">
        <w:rPr>
          <w:rFonts w:ascii="Arial" w:hAnsi="Arial" w:cs="Arial"/>
          <w:sz w:val="28"/>
          <w:szCs w:val="28"/>
        </w:rPr>
        <w:t>While trouble and tribulation have always existed in our world, it</w:t>
      </w:r>
      <w:del w:id="10" w:author="Author">
        <w:r w:rsidRPr="00F73E3D" w:rsidDel="0097335A">
          <w:rPr>
            <w:rFonts w:ascii="Arial" w:hAnsi="Arial" w:cs="Arial"/>
            <w:sz w:val="28"/>
            <w:szCs w:val="28"/>
          </w:rPr>
          <w:delText>'</w:delText>
        </w:r>
      </w:del>
      <w:ins w:id="11" w:author="Author">
        <w:r w:rsidRPr="00F73E3D">
          <w:rPr>
            <w:rFonts w:ascii="Arial" w:hAnsi="Arial" w:cs="Arial"/>
            <w:sz w:val="28"/>
            <w:szCs w:val="28"/>
          </w:rPr>
          <w:t>’</w:t>
        </w:r>
      </w:ins>
      <w:r w:rsidRPr="00F73E3D">
        <w:rPr>
          <w:rFonts w:ascii="Arial" w:hAnsi="Arial" w:cs="Arial"/>
          <w:sz w:val="28"/>
          <w:szCs w:val="28"/>
        </w:rPr>
        <w:t>s only been in recent history that people have had continual, uninterrupted access to information about it. In the modern age, information is accessible in real</w:t>
      </w:r>
      <w:del w:id="12" w:author="Author">
        <w:r w:rsidRPr="00F73E3D" w:rsidDel="004044B6">
          <w:rPr>
            <w:rFonts w:ascii="Arial" w:hAnsi="Arial" w:cs="Arial"/>
            <w:sz w:val="28"/>
            <w:szCs w:val="28"/>
          </w:rPr>
          <w:delText>-</w:delText>
        </w:r>
      </w:del>
      <w:ins w:id="13" w:author="Author">
        <w:r w:rsidRPr="00F73E3D">
          <w:rPr>
            <w:rFonts w:ascii="Arial" w:hAnsi="Arial" w:cs="Arial"/>
            <w:sz w:val="28"/>
            <w:szCs w:val="28"/>
          </w:rPr>
          <w:t xml:space="preserve"> </w:t>
        </w:r>
      </w:ins>
      <w:r w:rsidRPr="00F73E3D">
        <w:rPr>
          <w:rFonts w:ascii="Arial" w:hAnsi="Arial" w:cs="Arial"/>
          <w:sz w:val="28"/>
          <w:szCs w:val="28"/>
        </w:rPr>
        <w:t>time. Troubling stories and images are constantly at our fingertips and on screens all around us</w:t>
      </w:r>
      <w:ins w:id="14" w:author="Author">
        <w:r w:rsidRPr="00F73E3D">
          <w:rPr>
            <w:rFonts w:ascii="Arial" w:hAnsi="Arial" w:cs="Arial"/>
            <w:sz w:val="28"/>
            <w:szCs w:val="28"/>
          </w:rPr>
          <w:t>,</w:t>
        </w:r>
      </w:ins>
      <w:r w:rsidRPr="00F73E3D">
        <w:rPr>
          <w:rFonts w:ascii="Arial" w:hAnsi="Arial" w:cs="Arial"/>
          <w:sz w:val="28"/>
          <w:szCs w:val="28"/>
        </w:rPr>
        <w:t xml:space="preserve"> whether we want </w:t>
      </w:r>
      <w:del w:id="15" w:author="Author">
        <w:r w:rsidRPr="00F73E3D" w:rsidDel="004044B6">
          <w:rPr>
            <w:rFonts w:ascii="Arial" w:hAnsi="Arial" w:cs="Arial"/>
            <w:sz w:val="28"/>
            <w:szCs w:val="28"/>
          </w:rPr>
          <w:delText xml:space="preserve">it </w:delText>
        </w:r>
      </w:del>
      <w:ins w:id="16" w:author="Author">
        <w:r w:rsidRPr="00F73E3D">
          <w:rPr>
            <w:rFonts w:ascii="Arial" w:hAnsi="Arial" w:cs="Arial"/>
            <w:sz w:val="28"/>
            <w:szCs w:val="28"/>
          </w:rPr>
          <w:t xml:space="preserve">them </w:t>
        </w:r>
      </w:ins>
      <w:r w:rsidRPr="00F73E3D">
        <w:rPr>
          <w:rFonts w:ascii="Arial" w:hAnsi="Arial" w:cs="Arial"/>
          <w:sz w:val="28"/>
          <w:szCs w:val="28"/>
        </w:rPr>
        <w:t>or we don</w:t>
      </w:r>
      <w:del w:id="17" w:author="Author">
        <w:r w:rsidRPr="00F73E3D" w:rsidDel="0097335A">
          <w:rPr>
            <w:rFonts w:ascii="Arial" w:hAnsi="Arial" w:cs="Arial"/>
            <w:sz w:val="28"/>
            <w:szCs w:val="28"/>
          </w:rPr>
          <w:delText>'</w:delText>
        </w:r>
      </w:del>
      <w:ins w:id="18" w:author="Author">
        <w:r w:rsidRPr="00F73E3D">
          <w:rPr>
            <w:rFonts w:ascii="Arial" w:hAnsi="Arial" w:cs="Arial"/>
            <w:sz w:val="28"/>
            <w:szCs w:val="28"/>
          </w:rPr>
          <w:t>’</w:t>
        </w:r>
      </w:ins>
      <w:r w:rsidRPr="00F73E3D">
        <w:rPr>
          <w:rFonts w:ascii="Arial" w:hAnsi="Arial" w:cs="Arial"/>
          <w:sz w:val="28"/>
          <w:szCs w:val="28"/>
        </w:rPr>
        <w:t>t.</w:t>
      </w:r>
    </w:p>
    <w:p w14:paraId="29345155" w14:textId="77777777" w:rsidR="00980501" w:rsidRDefault="00980501" w:rsidP="00F73E3D">
      <w:pPr>
        <w:contextualSpacing/>
        <w:rPr>
          <w:rFonts w:ascii="Arial" w:hAnsi="Arial" w:cs="Arial"/>
          <w:sz w:val="28"/>
          <w:szCs w:val="28"/>
        </w:rPr>
      </w:pPr>
    </w:p>
    <w:p w14:paraId="70945E10" w14:textId="201C35E3" w:rsidR="004A07FB" w:rsidRPr="00F73E3D" w:rsidRDefault="004A07FB" w:rsidP="00F73E3D">
      <w:pPr>
        <w:contextualSpacing/>
        <w:rPr>
          <w:rFonts w:ascii="Arial" w:hAnsi="Arial" w:cs="Arial"/>
          <w:sz w:val="28"/>
          <w:szCs w:val="28"/>
        </w:rPr>
      </w:pPr>
      <w:r w:rsidRPr="00F73E3D">
        <w:rPr>
          <w:rFonts w:ascii="Arial" w:hAnsi="Arial" w:cs="Arial"/>
          <w:sz w:val="28"/>
          <w:szCs w:val="28"/>
        </w:rPr>
        <w:t xml:space="preserve">Our soulful </w:t>
      </w:r>
      <w:r w:rsidR="00A527E7">
        <w:rPr>
          <w:rFonts w:ascii="Arial" w:hAnsi="Arial" w:cs="Arial"/>
          <w:sz w:val="28"/>
          <w:szCs w:val="28"/>
        </w:rPr>
        <w:t xml:space="preserve">(non-spiritual) </w:t>
      </w:r>
      <w:r w:rsidRPr="00F73E3D">
        <w:rPr>
          <w:rFonts w:ascii="Arial" w:hAnsi="Arial" w:cs="Arial"/>
          <w:sz w:val="28"/>
          <w:szCs w:val="28"/>
        </w:rPr>
        <w:t xml:space="preserve">response to upsetting information is normally feelings of </w:t>
      </w:r>
      <w:r w:rsidRPr="00F73E3D">
        <w:rPr>
          <w:rFonts w:ascii="Arial" w:hAnsi="Arial" w:cs="Arial"/>
          <w:i/>
          <w:iCs/>
          <w:sz w:val="28"/>
          <w:szCs w:val="28"/>
        </w:rPr>
        <w:t>fear</w:t>
      </w:r>
      <w:r w:rsidRPr="00F73E3D">
        <w:rPr>
          <w:rFonts w:ascii="Arial" w:hAnsi="Arial" w:cs="Arial"/>
          <w:sz w:val="28"/>
          <w:szCs w:val="28"/>
        </w:rPr>
        <w:t xml:space="preserve">, </w:t>
      </w:r>
      <w:r w:rsidRPr="00F73E3D">
        <w:rPr>
          <w:rFonts w:ascii="Arial" w:hAnsi="Arial" w:cs="Arial"/>
          <w:i/>
          <w:iCs/>
          <w:sz w:val="28"/>
          <w:szCs w:val="28"/>
        </w:rPr>
        <w:t xml:space="preserve">helplessness, anxiety, uncertainty, anger, </w:t>
      </w:r>
      <w:r w:rsidRPr="00F73E3D">
        <w:rPr>
          <w:rFonts w:ascii="Arial" w:hAnsi="Arial" w:cs="Arial"/>
          <w:sz w:val="28"/>
          <w:szCs w:val="28"/>
          <w:rPrChange w:id="19" w:author="Author">
            <w:rPr>
              <w:i/>
              <w:iCs/>
            </w:rPr>
          </w:rPrChange>
        </w:rPr>
        <w:t>and</w:t>
      </w:r>
      <w:r w:rsidRPr="00F73E3D">
        <w:rPr>
          <w:rFonts w:ascii="Arial" w:hAnsi="Arial" w:cs="Arial"/>
          <w:i/>
          <w:iCs/>
          <w:sz w:val="28"/>
          <w:szCs w:val="28"/>
        </w:rPr>
        <w:t xml:space="preserve"> outrage. </w:t>
      </w:r>
      <w:r w:rsidRPr="00F73E3D">
        <w:rPr>
          <w:rFonts w:ascii="Arial" w:hAnsi="Arial" w:cs="Arial"/>
          <w:sz w:val="28"/>
          <w:szCs w:val="28"/>
        </w:rPr>
        <w:t xml:space="preserve">Our </w:t>
      </w:r>
      <w:del w:id="20" w:author="Author">
        <w:r w:rsidRPr="00F73E3D" w:rsidDel="004044B6">
          <w:rPr>
            <w:rFonts w:ascii="Arial" w:hAnsi="Arial" w:cs="Arial"/>
            <w:sz w:val="28"/>
            <w:szCs w:val="28"/>
          </w:rPr>
          <w:delText xml:space="preserve">Spiritual </w:delText>
        </w:r>
      </w:del>
      <w:ins w:id="21" w:author="Author">
        <w:r w:rsidRPr="00F73E3D">
          <w:rPr>
            <w:rFonts w:ascii="Arial" w:hAnsi="Arial" w:cs="Arial"/>
            <w:sz w:val="28"/>
            <w:szCs w:val="28"/>
          </w:rPr>
          <w:t xml:space="preserve">spiritual </w:t>
        </w:r>
      </w:ins>
      <w:r w:rsidRPr="00F73E3D">
        <w:rPr>
          <w:rFonts w:ascii="Arial" w:hAnsi="Arial" w:cs="Arial"/>
          <w:sz w:val="28"/>
          <w:szCs w:val="28"/>
        </w:rPr>
        <w:t>response to this type of bad news</w:t>
      </w:r>
      <w:r w:rsidRPr="00F73E3D">
        <w:rPr>
          <w:rFonts w:ascii="Arial" w:hAnsi="Arial" w:cs="Arial"/>
          <w:sz w:val="28"/>
          <w:szCs w:val="28"/>
          <w:shd w:val="clear" w:color="auto" w:fill="FFFFFF"/>
        </w:rPr>
        <w:t xml:space="preserve"> </w:t>
      </w:r>
      <w:r w:rsidRPr="00F73E3D">
        <w:rPr>
          <w:rFonts w:ascii="Arial" w:hAnsi="Arial" w:cs="Arial"/>
          <w:sz w:val="28"/>
          <w:szCs w:val="28"/>
        </w:rPr>
        <w:t xml:space="preserve">is </w:t>
      </w:r>
      <w:r w:rsidRPr="00F73E3D">
        <w:rPr>
          <w:rFonts w:ascii="Arial" w:hAnsi="Arial" w:cs="Arial"/>
          <w:i/>
          <w:iCs/>
          <w:sz w:val="28"/>
          <w:szCs w:val="28"/>
        </w:rPr>
        <w:t xml:space="preserve">faith, hope, trust, </w:t>
      </w:r>
      <w:r w:rsidRPr="00F73E3D">
        <w:rPr>
          <w:rFonts w:ascii="Arial" w:hAnsi="Arial" w:cs="Arial"/>
          <w:sz w:val="28"/>
          <w:szCs w:val="28"/>
          <w:rPrChange w:id="22" w:author="Author">
            <w:rPr>
              <w:i/>
              <w:iCs/>
            </w:rPr>
          </w:rPrChange>
        </w:rPr>
        <w:t>and</w:t>
      </w:r>
      <w:r w:rsidRPr="00F73E3D">
        <w:rPr>
          <w:rFonts w:ascii="Arial" w:hAnsi="Arial" w:cs="Arial"/>
          <w:i/>
          <w:iCs/>
          <w:sz w:val="28"/>
          <w:szCs w:val="28"/>
        </w:rPr>
        <w:t xml:space="preserve"> peace </w:t>
      </w:r>
      <w:r w:rsidRPr="00F73E3D">
        <w:rPr>
          <w:rFonts w:ascii="Arial" w:hAnsi="Arial" w:cs="Arial"/>
          <w:sz w:val="28"/>
          <w:szCs w:val="28"/>
          <w:shd w:val="clear" w:color="auto" w:fill="FFFFFF"/>
        </w:rPr>
        <w:t xml:space="preserve">when we choose to walk in the </w:t>
      </w:r>
      <w:del w:id="23" w:author="Author">
        <w:r w:rsidRPr="00F73E3D" w:rsidDel="004044B6">
          <w:rPr>
            <w:rFonts w:ascii="Arial" w:hAnsi="Arial" w:cs="Arial"/>
            <w:sz w:val="28"/>
            <w:szCs w:val="28"/>
            <w:shd w:val="clear" w:color="auto" w:fill="FFFFFF"/>
          </w:rPr>
          <w:delText>Spirit</w:delText>
        </w:r>
      </w:del>
      <w:ins w:id="24" w:author="Author">
        <w:r w:rsidRPr="00F73E3D">
          <w:rPr>
            <w:rFonts w:ascii="Arial" w:hAnsi="Arial" w:cs="Arial"/>
            <w:sz w:val="28"/>
            <w:szCs w:val="28"/>
            <w:shd w:val="clear" w:color="auto" w:fill="FFFFFF"/>
          </w:rPr>
          <w:t>S</w:t>
        </w:r>
        <w:del w:id="25" w:author="Author">
          <w:r w:rsidRPr="00F73E3D" w:rsidDel="00380727">
            <w:rPr>
              <w:rFonts w:ascii="Arial" w:hAnsi="Arial" w:cs="Arial"/>
              <w:sz w:val="28"/>
              <w:szCs w:val="28"/>
              <w:shd w:val="clear" w:color="auto" w:fill="FFFFFF"/>
            </w:rPr>
            <w:delText>s</w:delText>
          </w:r>
        </w:del>
        <w:r w:rsidRPr="00F73E3D">
          <w:rPr>
            <w:rFonts w:ascii="Arial" w:hAnsi="Arial" w:cs="Arial"/>
            <w:sz w:val="28"/>
            <w:szCs w:val="28"/>
            <w:shd w:val="clear" w:color="auto" w:fill="FFFFFF"/>
          </w:rPr>
          <w:t>pirit</w:t>
        </w:r>
      </w:ins>
      <w:r w:rsidRPr="00F73E3D">
        <w:rPr>
          <w:rFonts w:ascii="Arial" w:hAnsi="Arial" w:cs="Arial"/>
          <w:sz w:val="28"/>
          <w:szCs w:val="28"/>
          <w:shd w:val="clear" w:color="auto" w:fill="FFFFFF"/>
        </w:rPr>
        <w:t xml:space="preserve">. </w:t>
      </w:r>
    </w:p>
    <w:p w14:paraId="0D24DE1E" w14:textId="77777777" w:rsidR="00980501" w:rsidRDefault="00980501" w:rsidP="00F73E3D">
      <w:pPr>
        <w:contextualSpacing/>
        <w:rPr>
          <w:rFonts w:ascii="Arial" w:hAnsi="Arial" w:cs="Arial"/>
          <w:sz w:val="28"/>
          <w:szCs w:val="28"/>
        </w:rPr>
      </w:pPr>
    </w:p>
    <w:p w14:paraId="21A0ABD6" w14:textId="77777777" w:rsidR="006A3DAC" w:rsidRDefault="004A07FB" w:rsidP="00F73E3D">
      <w:pPr>
        <w:contextualSpacing/>
        <w:rPr>
          <w:rFonts w:ascii="Arial" w:hAnsi="Arial" w:cs="Arial"/>
          <w:sz w:val="28"/>
          <w:szCs w:val="28"/>
        </w:rPr>
      </w:pPr>
      <w:r w:rsidRPr="00F73E3D">
        <w:rPr>
          <w:rFonts w:ascii="Arial" w:hAnsi="Arial" w:cs="Arial"/>
          <w:sz w:val="28"/>
          <w:szCs w:val="28"/>
        </w:rPr>
        <w:t xml:space="preserve">We must remember that </w:t>
      </w:r>
      <w:r w:rsidR="004A734B" w:rsidRPr="00F73E3D">
        <w:rPr>
          <w:rFonts w:ascii="Arial" w:hAnsi="Arial" w:cs="Arial"/>
          <w:sz w:val="28"/>
          <w:szCs w:val="28"/>
        </w:rPr>
        <w:t xml:space="preserve">“He has overcome the world”, </w:t>
      </w:r>
      <w:r w:rsidRPr="00F73E3D">
        <w:rPr>
          <w:rFonts w:ascii="Arial" w:hAnsi="Arial" w:cs="Arial"/>
          <w:i/>
          <w:iCs/>
          <w:sz w:val="28"/>
          <w:szCs w:val="28"/>
        </w:rPr>
        <w:t>nothing happens unless God lets it happen, or makes it happen.</w:t>
      </w:r>
      <w:r w:rsidRPr="00F73E3D">
        <w:rPr>
          <w:rFonts w:ascii="Arial" w:hAnsi="Arial" w:cs="Arial"/>
          <w:sz w:val="28"/>
          <w:szCs w:val="28"/>
        </w:rPr>
        <w:t xml:space="preserve"> He is never caught by surprise, and He is never defeated or overcome by evil. We have to trust Him. The next time you are given the opportunity to fear, don’t take it. </w:t>
      </w:r>
    </w:p>
    <w:p w14:paraId="3B7D38B0" w14:textId="77777777" w:rsidR="006A3DAC" w:rsidRDefault="006A3DAC" w:rsidP="00F73E3D">
      <w:pPr>
        <w:contextualSpacing/>
        <w:rPr>
          <w:rFonts w:ascii="Arial" w:hAnsi="Arial" w:cs="Arial"/>
          <w:sz w:val="28"/>
          <w:szCs w:val="28"/>
        </w:rPr>
      </w:pPr>
    </w:p>
    <w:p w14:paraId="06E9728B" w14:textId="25395CBA" w:rsidR="004A07FB" w:rsidRDefault="004A07FB" w:rsidP="00F73E3D">
      <w:pPr>
        <w:contextualSpacing/>
        <w:rPr>
          <w:rFonts w:ascii="Arial" w:hAnsi="Arial" w:cs="Arial"/>
          <w:sz w:val="28"/>
          <w:szCs w:val="28"/>
        </w:rPr>
      </w:pPr>
      <w:r w:rsidRPr="00F73E3D">
        <w:rPr>
          <w:rFonts w:ascii="Arial" w:hAnsi="Arial" w:cs="Arial"/>
          <w:sz w:val="28"/>
          <w:szCs w:val="28"/>
        </w:rPr>
        <w:t xml:space="preserve">Instead, </w:t>
      </w:r>
      <w:r w:rsidR="00A527E7">
        <w:rPr>
          <w:rFonts w:ascii="Arial" w:hAnsi="Arial" w:cs="Arial"/>
          <w:sz w:val="28"/>
          <w:szCs w:val="28"/>
        </w:rPr>
        <w:t>“</w:t>
      </w:r>
      <w:r w:rsidRPr="00F73E3D">
        <w:rPr>
          <w:rFonts w:ascii="Arial" w:hAnsi="Arial" w:cs="Arial"/>
          <w:sz w:val="28"/>
          <w:szCs w:val="28"/>
        </w:rPr>
        <w:t>be of good cheer</w:t>
      </w:r>
      <w:r w:rsidR="00A527E7">
        <w:rPr>
          <w:rFonts w:ascii="Arial" w:hAnsi="Arial" w:cs="Arial"/>
          <w:sz w:val="28"/>
          <w:szCs w:val="28"/>
        </w:rPr>
        <w:t>”</w:t>
      </w:r>
      <w:r w:rsidRPr="00F73E3D">
        <w:rPr>
          <w:rFonts w:ascii="Arial" w:hAnsi="Arial" w:cs="Arial"/>
          <w:sz w:val="28"/>
          <w:szCs w:val="28"/>
        </w:rPr>
        <w:t xml:space="preserve"> and rest in the fact that</w:t>
      </w:r>
      <w:del w:id="26" w:author="Author">
        <w:r w:rsidRPr="00F73E3D" w:rsidDel="004044B6">
          <w:rPr>
            <w:rFonts w:ascii="Arial" w:hAnsi="Arial" w:cs="Arial"/>
            <w:sz w:val="28"/>
            <w:szCs w:val="28"/>
          </w:rPr>
          <w:delText>,</w:delText>
        </w:r>
      </w:del>
      <w:r w:rsidRPr="00F73E3D">
        <w:rPr>
          <w:rFonts w:ascii="Arial" w:hAnsi="Arial" w:cs="Arial"/>
          <w:sz w:val="28"/>
          <w:szCs w:val="28"/>
        </w:rPr>
        <w:t xml:space="preserve"> although you may not fully understand it, He has overcome the world. Shield your mind from the influences of fear, anger, and the evil of this world. Protect yourself from the contagious poison in the deceptive messages all around you</w:t>
      </w:r>
      <w:ins w:id="27" w:author="Author">
        <w:r w:rsidRPr="00F73E3D">
          <w:rPr>
            <w:rFonts w:ascii="Arial" w:hAnsi="Arial" w:cs="Arial"/>
            <w:sz w:val="28"/>
            <w:szCs w:val="28"/>
          </w:rPr>
          <w:t xml:space="preserve">. Protect your peace, and the peace of your household, </w:t>
        </w:r>
      </w:ins>
      <w:del w:id="28" w:author="Author">
        <w:r w:rsidRPr="00F73E3D" w:rsidDel="009F4007">
          <w:rPr>
            <w:rFonts w:ascii="Arial" w:hAnsi="Arial" w:cs="Arial"/>
            <w:sz w:val="28"/>
            <w:szCs w:val="28"/>
          </w:rPr>
          <w:delText xml:space="preserve">, </w:delText>
        </w:r>
      </w:del>
      <w:r w:rsidRPr="00F73E3D">
        <w:rPr>
          <w:rFonts w:ascii="Arial" w:hAnsi="Arial" w:cs="Arial"/>
          <w:sz w:val="28"/>
          <w:szCs w:val="28"/>
        </w:rPr>
        <w:t>and above all</w:t>
      </w:r>
      <w:ins w:id="29" w:author="Author">
        <w:r w:rsidRPr="00F73E3D">
          <w:rPr>
            <w:rFonts w:ascii="Arial" w:hAnsi="Arial" w:cs="Arial"/>
            <w:sz w:val="28"/>
            <w:szCs w:val="28"/>
          </w:rPr>
          <w:t xml:space="preserve"> else</w:t>
        </w:r>
      </w:ins>
      <w:r w:rsidRPr="00F73E3D">
        <w:rPr>
          <w:rFonts w:ascii="Arial" w:hAnsi="Arial" w:cs="Arial"/>
          <w:sz w:val="28"/>
          <w:szCs w:val="28"/>
        </w:rPr>
        <w:t>, guard your heart.</w:t>
      </w:r>
      <w:del w:id="30" w:author="Author">
        <w:r w:rsidRPr="00F73E3D" w:rsidDel="009F4007">
          <w:rPr>
            <w:rFonts w:ascii="Arial" w:hAnsi="Arial" w:cs="Arial"/>
            <w:sz w:val="28"/>
            <w:szCs w:val="28"/>
          </w:rPr>
          <w:delText xml:space="preserve"> </w:delText>
        </w:r>
      </w:del>
    </w:p>
    <w:p w14:paraId="75C5E565" w14:textId="77777777" w:rsidR="00980501" w:rsidRPr="00F73E3D" w:rsidRDefault="00980501" w:rsidP="00F73E3D">
      <w:pPr>
        <w:contextualSpacing/>
        <w:rPr>
          <w:rFonts w:ascii="Arial" w:hAnsi="Arial" w:cs="Arial"/>
          <w:sz w:val="28"/>
          <w:szCs w:val="28"/>
        </w:rPr>
      </w:pPr>
    </w:p>
    <w:p w14:paraId="44DBF32C" w14:textId="27F0628B" w:rsidR="004A07FB" w:rsidRPr="00F73E3D" w:rsidRDefault="004A734B" w:rsidP="00F73E3D">
      <w:pPr>
        <w:ind w:left="720"/>
        <w:contextualSpacing/>
        <w:rPr>
          <w:rFonts w:ascii="Arial" w:hAnsi="Arial" w:cs="Arial"/>
          <w:sz w:val="28"/>
          <w:szCs w:val="28"/>
        </w:rPr>
      </w:pPr>
      <w:r w:rsidRPr="00822408">
        <w:rPr>
          <w:rFonts w:ascii="Arial" w:hAnsi="Arial" w:cs="Arial"/>
          <w:b/>
          <w:bCs/>
          <w:sz w:val="28"/>
          <w:szCs w:val="28"/>
          <w:highlight w:val="yellow"/>
          <w:u w:val="single"/>
          <w:shd w:val="clear" w:color="auto" w:fill="FFFFFF"/>
        </w:rPr>
        <w:t>Proverbs 4:23</w:t>
      </w:r>
      <w:r w:rsidRPr="00822408">
        <w:rPr>
          <w:rFonts w:ascii="Arial" w:hAnsi="Arial" w:cs="Arial"/>
          <w:sz w:val="28"/>
          <w:szCs w:val="28"/>
          <w:highlight w:val="yellow"/>
          <w:shd w:val="clear" w:color="auto" w:fill="FFFFFF"/>
        </w:rPr>
        <w:t xml:space="preserve"> </w:t>
      </w:r>
      <w:del w:id="31" w:author="Author">
        <w:r w:rsidR="004A07FB" w:rsidRPr="00822408" w:rsidDel="0097335A">
          <w:rPr>
            <w:rFonts w:ascii="Arial" w:hAnsi="Arial" w:cs="Arial"/>
            <w:sz w:val="28"/>
            <w:szCs w:val="28"/>
            <w:highlight w:val="yellow"/>
            <w:shd w:val="clear" w:color="auto" w:fill="FFFFFF"/>
          </w:rPr>
          <w:delText>"</w:delText>
        </w:r>
      </w:del>
      <w:ins w:id="32" w:author="Author">
        <w:r w:rsidR="004A07FB" w:rsidRPr="00822408">
          <w:rPr>
            <w:rFonts w:ascii="Arial" w:hAnsi="Arial" w:cs="Arial"/>
            <w:sz w:val="28"/>
            <w:szCs w:val="28"/>
            <w:highlight w:val="yellow"/>
            <w:shd w:val="clear" w:color="auto" w:fill="FFFFFF"/>
          </w:rPr>
          <w:t>“</w:t>
        </w:r>
      </w:ins>
      <w:r w:rsidR="004A07FB" w:rsidRPr="00822408">
        <w:rPr>
          <w:rFonts w:ascii="Arial" w:hAnsi="Arial" w:cs="Arial"/>
          <w:sz w:val="28"/>
          <w:szCs w:val="28"/>
          <w:highlight w:val="yellow"/>
          <w:shd w:val="clear" w:color="auto" w:fill="FFFFFF"/>
        </w:rPr>
        <w:t>Above all else, guard your heart, for everything you do flows from it.</w:t>
      </w:r>
      <w:del w:id="33" w:author="Author">
        <w:r w:rsidR="004A07FB" w:rsidRPr="00822408" w:rsidDel="0097335A">
          <w:rPr>
            <w:rFonts w:ascii="Arial" w:hAnsi="Arial" w:cs="Arial"/>
            <w:sz w:val="28"/>
            <w:szCs w:val="28"/>
            <w:highlight w:val="yellow"/>
            <w:shd w:val="clear" w:color="auto" w:fill="FFFFFF"/>
          </w:rPr>
          <w:delText>"</w:delText>
        </w:r>
      </w:del>
      <w:ins w:id="34" w:author="Author">
        <w:r w:rsidR="004A07FB" w:rsidRPr="00822408">
          <w:rPr>
            <w:rFonts w:ascii="Arial" w:hAnsi="Arial" w:cs="Arial"/>
            <w:sz w:val="28"/>
            <w:szCs w:val="28"/>
            <w:highlight w:val="yellow"/>
            <w:shd w:val="clear" w:color="auto" w:fill="FFFFFF"/>
          </w:rPr>
          <w:t>”</w:t>
        </w:r>
      </w:ins>
      <w:r w:rsidR="004A07FB" w:rsidRPr="00F73E3D">
        <w:rPr>
          <w:rFonts w:ascii="Arial" w:hAnsi="Arial" w:cs="Arial"/>
          <w:sz w:val="28"/>
          <w:szCs w:val="28"/>
          <w:shd w:val="clear" w:color="auto" w:fill="FFFFFF"/>
        </w:rPr>
        <w:t xml:space="preserve"> </w:t>
      </w:r>
    </w:p>
    <w:p w14:paraId="7FCB67AF" w14:textId="77777777" w:rsidR="004A734B" w:rsidRPr="00F73E3D" w:rsidRDefault="004A734B" w:rsidP="00F73E3D">
      <w:pPr>
        <w:contextualSpacing/>
        <w:rPr>
          <w:rFonts w:ascii="Arial" w:hAnsi="Arial" w:cs="Arial"/>
          <w:b/>
          <w:bCs/>
          <w:i/>
          <w:iCs/>
          <w:sz w:val="28"/>
          <w:szCs w:val="28"/>
          <w:shd w:val="clear" w:color="auto" w:fill="FFFFFF"/>
        </w:rPr>
      </w:pPr>
    </w:p>
    <w:p w14:paraId="39559B09" w14:textId="520E0136" w:rsidR="004A734B" w:rsidRPr="00F73E3D" w:rsidRDefault="006A3DAC" w:rsidP="00F73E3D">
      <w:pPr>
        <w:contextualSpacing/>
        <w:rPr>
          <w:rFonts w:ascii="Arial" w:hAnsi="Arial" w:cs="Arial"/>
          <w:sz w:val="28"/>
          <w:szCs w:val="28"/>
        </w:rPr>
      </w:pPr>
      <w:r>
        <w:rPr>
          <w:rFonts w:ascii="Arial" w:hAnsi="Arial" w:cs="Arial"/>
          <w:b/>
          <w:bCs/>
          <w:i/>
          <w:iCs/>
          <w:sz w:val="28"/>
          <w:szCs w:val="28"/>
          <w:shd w:val="clear" w:color="auto" w:fill="FFFFFF"/>
        </w:rPr>
        <w:t xml:space="preserve">FINALLY: </w:t>
      </w:r>
      <w:r w:rsidR="004A734B" w:rsidRPr="00F73E3D">
        <w:rPr>
          <w:rFonts w:ascii="Arial" w:hAnsi="Arial" w:cs="Arial"/>
          <w:b/>
          <w:bCs/>
          <w:i/>
          <w:iCs/>
          <w:sz w:val="28"/>
          <w:szCs w:val="28"/>
          <w:shd w:val="clear" w:color="auto" w:fill="FFFFFF"/>
        </w:rPr>
        <w:t>WELCOME THE HOLY SPIRIT</w:t>
      </w:r>
    </w:p>
    <w:p w14:paraId="416F2767" w14:textId="77777777" w:rsidR="00C613D8" w:rsidRPr="00F73E3D" w:rsidRDefault="00C613D8" w:rsidP="00F73E3D">
      <w:pPr>
        <w:shd w:val="clear" w:color="auto" w:fill="FFFFFF"/>
        <w:spacing w:before="100" w:beforeAutospacing="1" w:after="100" w:afterAutospacing="1"/>
        <w:rPr>
          <w:rFonts w:ascii="Arial" w:eastAsia="Times New Roman" w:hAnsi="Arial" w:cs="Arial"/>
          <w:color w:val="000000"/>
          <w:sz w:val="28"/>
          <w:szCs w:val="28"/>
        </w:rPr>
      </w:pPr>
    </w:p>
    <w:p w14:paraId="7C9C3E0D" w14:textId="3853F79F" w:rsidR="004A734B" w:rsidRPr="00F73E3D" w:rsidRDefault="004F0667" w:rsidP="00F73E3D">
      <w:pPr>
        <w:ind w:left="720"/>
        <w:contextualSpacing/>
        <w:rPr>
          <w:rFonts w:ascii="Arial" w:hAnsi="Arial" w:cs="Arial"/>
          <w:sz w:val="28"/>
          <w:szCs w:val="28"/>
        </w:rPr>
      </w:pPr>
      <w:r w:rsidRPr="00822408">
        <w:rPr>
          <w:rFonts w:ascii="Arial" w:hAnsi="Arial" w:cs="Arial"/>
          <w:b/>
          <w:bCs/>
          <w:sz w:val="28"/>
          <w:szCs w:val="28"/>
          <w:highlight w:val="yellow"/>
          <w:u w:val="single"/>
          <w:shd w:val="clear" w:color="auto" w:fill="FFFFFF"/>
        </w:rPr>
        <w:t>John 16:13</w:t>
      </w:r>
      <w:r w:rsidRPr="00822408">
        <w:rPr>
          <w:rFonts w:ascii="Arial" w:hAnsi="Arial" w:cs="Arial"/>
          <w:sz w:val="28"/>
          <w:szCs w:val="28"/>
          <w:highlight w:val="yellow"/>
          <w:shd w:val="clear" w:color="auto" w:fill="FFFFFF"/>
        </w:rPr>
        <w:t xml:space="preserve"> </w:t>
      </w:r>
      <w:del w:id="35" w:author="Author">
        <w:r w:rsidR="004A734B" w:rsidRPr="00822408" w:rsidDel="0097335A">
          <w:rPr>
            <w:rFonts w:ascii="Arial" w:hAnsi="Arial" w:cs="Arial"/>
            <w:sz w:val="28"/>
            <w:szCs w:val="28"/>
            <w:highlight w:val="yellow"/>
            <w:shd w:val="clear" w:color="auto" w:fill="FFFFFF"/>
          </w:rPr>
          <w:delText>"</w:delText>
        </w:r>
      </w:del>
      <w:ins w:id="36" w:author="Author">
        <w:r w:rsidR="004A734B" w:rsidRPr="00822408">
          <w:rPr>
            <w:rFonts w:ascii="Arial" w:hAnsi="Arial" w:cs="Arial"/>
            <w:sz w:val="28"/>
            <w:szCs w:val="28"/>
            <w:highlight w:val="yellow"/>
            <w:shd w:val="clear" w:color="auto" w:fill="FFFFFF"/>
          </w:rPr>
          <w:t>“</w:t>
        </w:r>
      </w:ins>
      <w:r w:rsidR="004A734B" w:rsidRPr="00822408">
        <w:rPr>
          <w:rFonts w:ascii="Arial" w:hAnsi="Arial" w:cs="Arial"/>
          <w:sz w:val="28"/>
          <w:szCs w:val="28"/>
          <w:highlight w:val="yellow"/>
          <w:shd w:val="clear" w:color="auto" w:fill="FFFFFF"/>
        </w:rPr>
        <w:t xml:space="preserve">But when </w:t>
      </w:r>
      <w:r w:rsidR="004A734B" w:rsidRPr="00822408">
        <w:rPr>
          <w:rFonts w:ascii="Arial" w:hAnsi="Arial" w:cs="Arial"/>
          <w:sz w:val="28"/>
          <w:szCs w:val="28"/>
          <w:highlight w:val="yellow"/>
          <w:u w:val="single"/>
          <w:shd w:val="clear" w:color="auto" w:fill="FFFFFF"/>
        </w:rPr>
        <w:t>He</w:t>
      </w:r>
      <w:r w:rsidR="004A734B" w:rsidRPr="00822408">
        <w:rPr>
          <w:rFonts w:ascii="Arial" w:hAnsi="Arial" w:cs="Arial"/>
          <w:sz w:val="28"/>
          <w:szCs w:val="28"/>
          <w:highlight w:val="yellow"/>
          <w:shd w:val="clear" w:color="auto" w:fill="FFFFFF"/>
        </w:rPr>
        <w:t xml:space="preserve">, the Spirit of truth, comes, </w:t>
      </w:r>
      <w:r w:rsidR="004A734B" w:rsidRPr="00822408">
        <w:rPr>
          <w:rFonts w:ascii="Arial" w:hAnsi="Arial" w:cs="Arial"/>
          <w:sz w:val="28"/>
          <w:szCs w:val="28"/>
          <w:highlight w:val="yellow"/>
          <w:u w:val="single"/>
          <w:shd w:val="clear" w:color="auto" w:fill="FFFFFF"/>
        </w:rPr>
        <w:t>He</w:t>
      </w:r>
      <w:r w:rsidR="004A734B" w:rsidRPr="00822408">
        <w:rPr>
          <w:rFonts w:ascii="Arial" w:hAnsi="Arial" w:cs="Arial"/>
          <w:sz w:val="28"/>
          <w:szCs w:val="28"/>
          <w:highlight w:val="yellow"/>
          <w:shd w:val="clear" w:color="auto" w:fill="FFFFFF"/>
        </w:rPr>
        <w:t xml:space="preserve"> will guide you into all the truth.</w:t>
      </w:r>
      <w:del w:id="37" w:author="Author">
        <w:r w:rsidR="004A734B" w:rsidRPr="00822408" w:rsidDel="0097335A">
          <w:rPr>
            <w:rFonts w:ascii="Arial" w:hAnsi="Arial" w:cs="Arial"/>
            <w:sz w:val="28"/>
            <w:szCs w:val="28"/>
            <w:highlight w:val="yellow"/>
            <w:shd w:val="clear" w:color="auto" w:fill="FFFFFF"/>
          </w:rPr>
          <w:delText>"</w:delText>
        </w:r>
      </w:del>
      <w:ins w:id="38" w:author="Author">
        <w:r w:rsidR="004A734B" w:rsidRPr="00822408">
          <w:rPr>
            <w:rFonts w:ascii="Arial" w:hAnsi="Arial" w:cs="Arial"/>
            <w:sz w:val="28"/>
            <w:szCs w:val="28"/>
            <w:highlight w:val="yellow"/>
            <w:shd w:val="clear" w:color="auto" w:fill="FFFFFF"/>
          </w:rPr>
          <w:t>”</w:t>
        </w:r>
      </w:ins>
      <w:r w:rsidR="004A734B" w:rsidRPr="00F73E3D">
        <w:rPr>
          <w:rFonts w:ascii="Arial" w:hAnsi="Arial" w:cs="Arial"/>
          <w:sz w:val="28"/>
          <w:szCs w:val="28"/>
          <w:shd w:val="clear" w:color="auto" w:fill="FFFFFF"/>
        </w:rPr>
        <w:t xml:space="preserve"> </w:t>
      </w:r>
    </w:p>
    <w:p w14:paraId="7073195F" w14:textId="77777777" w:rsidR="00F73E3D" w:rsidRDefault="00F73E3D" w:rsidP="00F73E3D">
      <w:pPr>
        <w:contextualSpacing/>
        <w:rPr>
          <w:rFonts w:ascii="Arial" w:hAnsi="Arial" w:cs="Arial"/>
          <w:sz w:val="28"/>
          <w:szCs w:val="28"/>
        </w:rPr>
      </w:pPr>
    </w:p>
    <w:p w14:paraId="55A749C4" w14:textId="4C0ED7A1" w:rsidR="004A07FB" w:rsidRPr="00F73E3D" w:rsidRDefault="004A07FB" w:rsidP="00F73E3D">
      <w:pPr>
        <w:contextualSpacing/>
        <w:rPr>
          <w:rFonts w:ascii="Arial" w:hAnsi="Arial" w:cs="Arial"/>
          <w:sz w:val="28"/>
          <w:szCs w:val="28"/>
        </w:rPr>
      </w:pPr>
      <w:r w:rsidRPr="00F73E3D">
        <w:rPr>
          <w:rFonts w:ascii="Arial" w:hAnsi="Arial" w:cs="Arial"/>
          <w:sz w:val="28"/>
          <w:szCs w:val="28"/>
        </w:rPr>
        <w:t xml:space="preserve">We must rely upon </w:t>
      </w:r>
      <w:del w:id="39" w:author="Author">
        <w:r w:rsidRPr="00F73E3D" w:rsidDel="000E5DA7">
          <w:rPr>
            <w:rFonts w:ascii="Arial" w:hAnsi="Arial" w:cs="Arial"/>
            <w:sz w:val="28"/>
            <w:szCs w:val="28"/>
          </w:rPr>
          <w:delText xml:space="preserve">The </w:delText>
        </w:r>
      </w:del>
      <w:ins w:id="40" w:author="Author">
        <w:r w:rsidRPr="00F73E3D">
          <w:rPr>
            <w:rFonts w:ascii="Arial" w:hAnsi="Arial" w:cs="Arial"/>
            <w:sz w:val="28"/>
            <w:szCs w:val="28"/>
          </w:rPr>
          <w:t xml:space="preserve">the </w:t>
        </w:r>
      </w:ins>
      <w:r w:rsidRPr="00F73E3D">
        <w:rPr>
          <w:rFonts w:ascii="Arial" w:hAnsi="Arial" w:cs="Arial"/>
          <w:sz w:val="28"/>
          <w:szCs w:val="28"/>
        </w:rPr>
        <w:t>Holy Spirit to be our trusted helper and our guide. It</w:t>
      </w:r>
      <w:r w:rsidR="0008304B" w:rsidRPr="00F73E3D">
        <w:rPr>
          <w:rFonts w:ascii="Arial" w:hAnsi="Arial" w:cs="Arial"/>
          <w:sz w:val="28"/>
          <w:szCs w:val="28"/>
        </w:rPr>
        <w:t>’s impossible</w:t>
      </w:r>
      <w:r w:rsidRPr="00F73E3D">
        <w:rPr>
          <w:rFonts w:ascii="Arial" w:hAnsi="Arial" w:cs="Arial"/>
          <w:sz w:val="28"/>
          <w:szCs w:val="28"/>
        </w:rPr>
        <w:t xml:space="preserve"> </w:t>
      </w:r>
      <w:r w:rsidR="0008304B" w:rsidRPr="00F73E3D">
        <w:rPr>
          <w:rFonts w:ascii="Arial" w:hAnsi="Arial" w:cs="Arial"/>
          <w:sz w:val="28"/>
          <w:szCs w:val="28"/>
        </w:rPr>
        <w:t>to have the wisdom</w:t>
      </w:r>
      <w:r w:rsidR="00936779" w:rsidRPr="00F73E3D">
        <w:rPr>
          <w:rFonts w:ascii="Arial" w:hAnsi="Arial" w:cs="Arial"/>
          <w:sz w:val="28"/>
          <w:szCs w:val="28"/>
        </w:rPr>
        <w:t xml:space="preserve"> and</w:t>
      </w:r>
      <w:r w:rsidR="0008304B" w:rsidRPr="00F73E3D">
        <w:rPr>
          <w:rFonts w:ascii="Arial" w:hAnsi="Arial" w:cs="Arial"/>
          <w:sz w:val="28"/>
          <w:szCs w:val="28"/>
        </w:rPr>
        <w:t xml:space="preserve"> power</w:t>
      </w:r>
      <w:r w:rsidR="00936779" w:rsidRPr="00F73E3D">
        <w:rPr>
          <w:rFonts w:ascii="Arial" w:hAnsi="Arial" w:cs="Arial"/>
          <w:sz w:val="28"/>
          <w:szCs w:val="28"/>
        </w:rPr>
        <w:t xml:space="preserve"> we need</w:t>
      </w:r>
      <w:r w:rsidRPr="00F73E3D">
        <w:rPr>
          <w:rFonts w:ascii="Arial" w:hAnsi="Arial" w:cs="Arial"/>
          <w:sz w:val="28"/>
          <w:szCs w:val="28"/>
        </w:rPr>
        <w:t xml:space="preserve"> without the Holy Spirit’s guidance</w:t>
      </w:r>
      <w:r w:rsidRPr="00F73E3D">
        <w:rPr>
          <w:rFonts w:ascii="Arial" w:hAnsi="Arial" w:cs="Arial"/>
          <w:sz w:val="28"/>
          <w:szCs w:val="28"/>
          <w:shd w:val="clear" w:color="auto" w:fill="FFFFFF"/>
        </w:rPr>
        <w:t xml:space="preserve">. </w:t>
      </w:r>
      <w:r w:rsidRPr="00F73E3D">
        <w:rPr>
          <w:rFonts w:ascii="Arial" w:hAnsi="Arial" w:cs="Arial"/>
          <w:sz w:val="28"/>
          <w:szCs w:val="28"/>
        </w:rPr>
        <w:t xml:space="preserve">If we </w:t>
      </w:r>
      <w:r w:rsidRPr="00F73E3D">
        <w:rPr>
          <w:rFonts w:ascii="Arial" w:hAnsi="Arial" w:cs="Arial"/>
          <w:i/>
          <w:iCs/>
          <w:sz w:val="28"/>
          <w:szCs w:val="28"/>
        </w:rPr>
        <w:t>operate</w:t>
      </w:r>
      <w:del w:id="41" w:author="Author">
        <w:r w:rsidRPr="00F73E3D" w:rsidDel="000E5DA7">
          <w:rPr>
            <w:rFonts w:ascii="Arial" w:hAnsi="Arial" w:cs="Arial"/>
            <w:sz w:val="28"/>
            <w:szCs w:val="28"/>
          </w:rPr>
          <w:delText>,</w:delText>
        </w:r>
      </w:del>
      <w:r w:rsidRPr="00F73E3D">
        <w:rPr>
          <w:rFonts w:ascii="Arial" w:hAnsi="Arial" w:cs="Arial"/>
          <w:sz w:val="28"/>
          <w:szCs w:val="28"/>
        </w:rPr>
        <w:t xml:space="preserve"> and </w:t>
      </w:r>
      <w:r w:rsidRPr="00F73E3D">
        <w:rPr>
          <w:rFonts w:ascii="Arial" w:hAnsi="Arial" w:cs="Arial"/>
          <w:i/>
          <w:iCs/>
          <w:sz w:val="28"/>
          <w:szCs w:val="28"/>
        </w:rPr>
        <w:t>make decisions</w:t>
      </w:r>
      <w:r w:rsidRPr="00F73E3D">
        <w:rPr>
          <w:rFonts w:ascii="Arial" w:hAnsi="Arial" w:cs="Arial"/>
          <w:sz w:val="28"/>
          <w:szCs w:val="28"/>
        </w:rPr>
        <w:t xml:space="preserve"> only from our minds and emotions, without being guided and directed by the Holy Spirit, we can easily lose sight of God’s truth. The Holy Spirit is </w:t>
      </w:r>
      <w:r w:rsidRPr="00F73E3D">
        <w:rPr>
          <w:rFonts w:ascii="Arial" w:hAnsi="Arial" w:cs="Arial"/>
          <w:i/>
          <w:iCs/>
          <w:sz w:val="28"/>
          <w:szCs w:val="28"/>
        </w:rPr>
        <w:t>the one</w:t>
      </w:r>
      <w:r w:rsidRPr="00F73E3D">
        <w:rPr>
          <w:rFonts w:ascii="Arial" w:hAnsi="Arial" w:cs="Arial"/>
          <w:sz w:val="28"/>
          <w:szCs w:val="28"/>
        </w:rPr>
        <w:t xml:space="preserve"> who guides us into all truth. </w:t>
      </w:r>
    </w:p>
    <w:p w14:paraId="31F30640" w14:textId="1099E8F6" w:rsidR="00C613D8" w:rsidRPr="00F73E3D" w:rsidRDefault="006E5F1F" w:rsidP="00F73E3D">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The Holy Spirit is not just an </w:t>
      </w:r>
      <w:r w:rsidRPr="006E5F1F">
        <w:rPr>
          <w:rFonts w:ascii="Arial" w:eastAsia="Times New Roman" w:hAnsi="Arial" w:cs="Arial"/>
          <w:i/>
          <w:iCs/>
          <w:color w:val="000000"/>
          <w:sz w:val="28"/>
          <w:szCs w:val="28"/>
        </w:rPr>
        <w:t>optional accessory</w:t>
      </w:r>
      <w:r>
        <w:rPr>
          <w:rFonts w:ascii="Arial" w:eastAsia="Times New Roman" w:hAnsi="Arial" w:cs="Arial"/>
          <w:color w:val="000000"/>
          <w:sz w:val="28"/>
          <w:szCs w:val="28"/>
        </w:rPr>
        <w:t xml:space="preserve"> for the Christian life. He is a </w:t>
      </w:r>
      <w:r w:rsidRPr="006E5F1F">
        <w:rPr>
          <w:rFonts w:ascii="Arial" w:eastAsia="Times New Roman" w:hAnsi="Arial" w:cs="Arial"/>
          <w:i/>
          <w:iCs/>
          <w:color w:val="000000"/>
          <w:sz w:val="28"/>
          <w:szCs w:val="28"/>
        </w:rPr>
        <w:t>mandatory component</w:t>
      </w:r>
      <w:r>
        <w:rPr>
          <w:rFonts w:ascii="Arial" w:eastAsia="Times New Roman" w:hAnsi="Arial" w:cs="Arial"/>
          <w:color w:val="000000"/>
          <w:sz w:val="28"/>
          <w:szCs w:val="28"/>
        </w:rPr>
        <w:t xml:space="preserve">. </w:t>
      </w:r>
    </w:p>
    <w:p w14:paraId="47BA1041" w14:textId="6387C8AE" w:rsidR="005C67FC" w:rsidRDefault="004F0667" w:rsidP="005C67FC">
      <w:pPr>
        <w:contextualSpacing/>
        <w:rPr>
          <w:rFonts w:ascii="Arial" w:hAnsi="Arial" w:cs="Arial"/>
          <w:sz w:val="28"/>
          <w:szCs w:val="28"/>
        </w:rPr>
      </w:pPr>
      <w:r w:rsidRPr="00F73E3D">
        <w:rPr>
          <w:rFonts w:ascii="Arial" w:hAnsi="Arial" w:cs="Arial"/>
          <w:sz w:val="28"/>
          <w:szCs w:val="28"/>
        </w:rPr>
        <w:t xml:space="preserve">Paul </w:t>
      </w:r>
      <w:r w:rsidR="006E5F1F">
        <w:rPr>
          <w:rFonts w:ascii="Arial" w:hAnsi="Arial" w:cs="Arial"/>
          <w:sz w:val="28"/>
          <w:szCs w:val="28"/>
        </w:rPr>
        <w:t>says</w:t>
      </w:r>
      <w:r w:rsidRPr="00F73E3D">
        <w:rPr>
          <w:rFonts w:ascii="Arial" w:hAnsi="Arial" w:cs="Arial"/>
          <w:sz w:val="28"/>
          <w:szCs w:val="28"/>
        </w:rPr>
        <w:t xml:space="preserve"> that unless we have the Spirit of Christ, we do not belong to Him. That</w:t>
      </w:r>
      <w:del w:id="42" w:author="Author">
        <w:r w:rsidRPr="00F73E3D" w:rsidDel="0097335A">
          <w:rPr>
            <w:rFonts w:ascii="Arial" w:hAnsi="Arial" w:cs="Arial"/>
            <w:sz w:val="28"/>
            <w:szCs w:val="28"/>
          </w:rPr>
          <w:delText>'</w:delText>
        </w:r>
      </w:del>
      <w:ins w:id="43" w:author="Author">
        <w:r w:rsidRPr="00F73E3D">
          <w:rPr>
            <w:rFonts w:ascii="Arial" w:hAnsi="Arial" w:cs="Arial"/>
            <w:sz w:val="28"/>
            <w:szCs w:val="28"/>
          </w:rPr>
          <w:t>’</w:t>
        </w:r>
      </w:ins>
      <w:r w:rsidRPr="00F73E3D">
        <w:rPr>
          <w:rFonts w:ascii="Arial" w:hAnsi="Arial" w:cs="Arial"/>
          <w:sz w:val="28"/>
          <w:szCs w:val="28"/>
        </w:rPr>
        <w:t xml:space="preserve">s right, having the Spirit, being led by the Spirit, and living by the Spirit is not just an optional preference for Christians who like to refer to themselves as </w:t>
      </w:r>
      <w:del w:id="44" w:author="Author">
        <w:r w:rsidRPr="00F73E3D" w:rsidDel="0097335A">
          <w:rPr>
            <w:rFonts w:ascii="Arial" w:hAnsi="Arial" w:cs="Arial"/>
            <w:sz w:val="28"/>
            <w:szCs w:val="28"/>
          </w:rPr>
          <w:delText>"</w:delText>
        </w:r>
      </w:del>
      <w:ins w:id="45" w:author="Author">
        <w:r w:rsidRPr="00F73E3D">
          <w:rPr>
            <w:rFonts w:ascii="Arial" w:hAnsi="Arial" w:cs="Arial"/>
            <w:sz w:val="28"/>
            <w:szCs w:val="28"/>
          </w:rPr>
          <w:t>“</w:t>
        </w:r>
      </w:ins>
      <w:r w:rsidRPr="00F73E3D">
        <w:rPr>
          <w:rFonts w:ascii="Arial" w:hAnsi="Arial" w:cs="Arial"/>
          <w:sz w:val="28"/>
          <w:szCs w:val="28"/>
        </w:rPr>
        <w:t>Spirit-filled</w:t>
      </w:r>
      <w:del w:id="46" w:author="Author">
        <w:r w:rsidRPr="00F73E3D" w:rsidDel="0097335A">
          <w:rPr>
            <w:rFonts w:ascii="Arial" w:hAnsi="Arial" w:cs="Arial"/>
            <w:sz w:val="28"/>
            <w:szCs w:val="28"/>
          </w:rPr>
          <w:delText>"</w:delText>
        </w:r>
        <w:r w:rsidRPr="00F73E3D" w:rsidDel="005700EB">
          <w:rPr>
            <w:rFonts w:ascii="Arial" w:hAnsi="Arial" w:cs="Arial"/>
            <w:sz w:val="28"/>
            <w:szCs w:val="28"/>
          </w:rPr>
          <w:delText>,</w:delText>
        </w:r>
      </w:del>
      <w:ins w:id="47" w:author="Author">
        <w:r w:rsidRPr="00F73E3D">
          <w:rPr>
            <w:rFonts w:ascii="Arial" w:hAnsi="Arial" w:cs="Arial"/>
            <w:sz w:val="28"/>
            <w:szCs w:val="28"/>
          </w:rPr>
          <w:t>.”</w:t>
        </w:r>
      </w:ins>
      <w:r w:rsidRPr="00F73E3D">
        <w:rPr>
          <w:rFonts w:ascii="Arial" w:hAnsi="Arial" w:cs="Arial"/>
          <w:sz w:val="28"/>
          <w:szCs w:val="28"/>
        </w:rPr>
        <w:t xml:space="preserve"> </w:t>
      </w:r>
      <w:del w:id="48" w:author="Author">
        <w:r w:rsidRPr="00F73E3D" w:rsidDel="001E70EB">
          <w:rPr>
            <w:rFonts w:ascii="Arial" w:hAnsi="Arial" w:cs="Arial"/>
            <w:sz w:val="28"/>
            <w:szCs w:val="28"/>
          </w:rPr>
          <w:delText>i</w:delText>
        </w:r>
      </w:del>
      <w:ins w:id="49" w:author="Author">
        <w:r w:rsidRPr="00F73E3D">
          <w:rPr>
            <w:rFonts w:ascii="Arial" w:hAnsi="Arial" w:cs="Arial"/>
            <w:sz w:val="28"/>
            <w:szCs w:val="28"/>
          </w:rPr>
          <w:t>I</w:t>
        </w:r>
      </w:ins>
      <w:r w:rsidRPr="00F73E3D">
        <w:rPr>
          <w:rFonts w:ascii="Arial" w:hAnsi="Arial" w:cs="Arial"/>
          <w:sz w:val="28"/>
          <w:szCs w:val="28"/>
        </w:rPr>
        <w:t>t</w:t>
      </w:r>
      <w:del w:id="50" w:author="Author">
        <w:r w:rsidRPr="00F73E3D" w:rsidDel="0097335A">
          <w:rPr>
            <w:rFonts w:ascii="Arial" w:hAnsi="Arial" w:cs="Arial"/>
            <w:sz w:val="28"/>
            <w:szCs w:val="28"/>
          </w:rPr>
          <w:delText>'</w:delText>
        </w:r>
      </w:del>
      <w:ins w:id="51" w:author="Author">
        <w:r w:rsidRPr="00F73E3D">
          <w:rPr>
            <w:rFonts w:ascii="Arial" w:hAnsi="Arial" w:cs="Arial"/>
            <w:sz w:val="28"/>
            <w:szCs w:val="28"/>
          </w:rPr>
          <w:t>’</w:t>
        </w:r>
      </w:ins>
      <w:r w:rsidRPr="00F73E3D">
        <w:rPr>
          <w:rFonts w:ascii="Arial" w:hAnsi="Arial" w:cs="Arial"/>
          <w:sz w:val="28"/>
          <w:szCs w:val="28"/>
        </w:rPr>
        <w:t xml:space="preserve">s for </w:t>
      </w:r>
      <w:r w:rsidRPr="00F73E3D">
        <w:rPr>
          <w:rFonts w:ascii="Arial" w:hAnsi="Arial" w:cs="Arial"/>
          <w:i/>
          <w:iCs/>
          <w:sz w:val="28"/>
          <w:szCs w:val="28"/>
          <w:u w:val="single"/>
        </w:rPr>
        <w:t>all</w:t>
      </w:r>
      <w:r w:rsidRPr="00F73E3D">
        <w:rPr>
          <w:rFonts w:ascii="Arial" w:hAnsi="Arial" w:cs="Arial"/>
          <w:sz w:val="28"/>
          <w:szCs w:val="28"/>
        </w:rPr>
        <w:t xml:space="preserve"> who consider themselves children of God. It</w:t>
      </w:r>
      <w:del w:id="52" w:author="Author">
        <w:r w:rsidRPr="00F73E3D" w:rsidDel="0097335A">
          <w:rPr>
            <w:rFonts w:ascii="Arial" w:hAnsi="Arial" w:cs="Arial"/>
            <w:sz w:val="28"/>
            <w:szCs w:val="28"/>
          </w:rPr>
          <w:delText>'</w:delText>
        </w:r>
      </w:del>
      <w:ins w:id="53" w:author="Author">
        <w:r w:rsidRPr="00F73E3D">
          <w:rPr>
            <w:rFonts w:ascii="Arial" w:hAnsi="Arial" w:cs="Arial"/>
            <w:sz w:val="28"/>
            <w:szCs w:val="28"/>
          </w:rPr>
          <w:t>’</w:t>
        </w:r>
      </w:ins>
      <w:r w:rsidRPr="00F73E3D">
        <w:rPr>
          <w:rFonts w:ascii="Arial" w:hAnsi="Arial" w:cs="Arial"/>
          <w:sz w:val="28"/>
          <w:szCs w:val="28"/>
        </w:rPr>
        <w:t>s only through the Spirit that we receive the adoption that makes us sons and daughters of God.</w:t>
      </w:r>
    </w:p>
    <w:p w14:paraId="5B9C45C8" w14:textId="77777777" w:rsidR="005C67FC" w:rsidRPr="005C67FC" w:rsidRDefault="005C67FC" w:rsidP="005C67FC">
      <w:pPr>
        <w:contextualSpacing/>
        <w:rPr>
          <w:rFonts w:ascii="Arial" w:hAnsi="Arial" w:cs="Arial"/>
          <w:sz w:val="28"/>
          <w:szCs w:val="28"/>
        </w:rPr>
      </w:pPr>
    </w:p>
    <w:p w14:paraId="480E711E" w14:textId="77777777" w:rsidR="005C67FC" w:rsidRPr="005C67FC" w:rsidRDefault="005C67FC" w:rsidP="005C67FC">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5C67FC">
        <w:rPr>
          <w:rFonts w:ascii="Arial" w:eastAsia="Times New Roman" w:hAnsi="Arial" w:cs="Arial"/>
          <w:b/>
          <w:bCs/>
          <w:color w:val="000000"/>
          <w:sz w:val="28"/>
          <w:szCs w:val="28"/>
          <w:highlight w:val="yellow"/>
          <w:u w:val="single"/>
        </w:rPr>
        <w:t>Romans 8:9,14-16</w:t>
      </w:r>
      <w:r w:rsidRPr="005C67FC">
        <w:rPr>
          <w:rFonts w:ascii="Arial" w:eastAsia="Times New Roman" w:hAnsi="Arial" w:cs="Arial"/>
          <w:color w:val="000000"/>
          <w:sz w:val="28"/>
          <w:szCs w:val="28"/>
          <w:highlight w:val="yellow"/>
        </w:rPr>
        <w:t xml:space="preserve"> "You, however, are not in the realm of the flesh but are in the realm of the Spirit, if indeed the Spirit of God lives in you. And if anyone does not have the Spirit of Christ, they do not belong to Christ . . ....</w:t>
      </w:r>
    </w:p>
    <w:p w14:paraId="6D166E21" w14:textId="77777777" w:rsidR="005C67FC" w:rsidRPr="005C67FC" w:rsidRDefault="005C67FC" w:rsidP="005C67FC">
      <w:pPr>
        <w:shd w:val="clear" w:color="auto" w:fill="FFFFFF"/>
        <w:spacing w:before="100" w:beforeAutospacing="1" w:after="100" w:afterAutospacing="1"/>
        <w:ind w:left="720"/>
        <w:rPr>
          <w:rFonts w:ascii="Arial" w:eastAsia="Times New Roman" w:hAnsi="Arial" w:cs="Arial"/>
          <w:color w:val="000000"/>
          <w:sz w:val="28"/>
          <w:szCs w:val="28"/>
          <w:highlight w:val="yellow"/>
        </w:rPr>
      </w:pPr>
    </w:p>
    <w:p w14:paraId="1F48B6BF" w14:textId="2D2AF1B7" w:rsidR="005C67FC" w:rsidRDefault="005C67FC" w:rsidP="005C67FC">
      <w:pPr>
        <w:shd w:val="clear" w:color="auto" w:fill="FFFFFF"/>
        <w:spacing w:before="100" w:beforeAutospacing="1" w:after="100" w:afterAutospacing="1"/>
        <w:ind w:left="720"/>
        <w:rPr>
          <w:rFonts w:ascii="Arial" w:eastAsia="Times New Roman" w:hAnsi="Arial" w:cs="Arial"/>
          <w:color w:val="000000"/>
          <w:sz w:val="28"/>
          <w:szCs w:val="28"/>
        </w:rPr>
      </w:pPr>
      <w:r w:rsidRPr="005C67FC">
        <w:rPr>
          <w:rFonts w:ascii="Arial" w:eastAsia="Times New Roman" w:hAnsi="Arial" w:cs="Arial"/>
          <w:color w:val="000000"/>
          <w:sz w:val="28"/>
          <w:szCs w:val="28"/>
          <w:highlight w:val="yellow"/>
        </w:rPr>
        <w:t>For those who are led by the Spirit of God are the children of God. The Spirit you received does not make you slaves, so that you live in fear again; rather, the Spirit you received brought about your adoption to sonship. And by Him we cry, “Abba, Father.” The Spirit himself testifies with our spirit that we are God’s children.</w:t>
      </w:r>
    </w:p>
    <w:p w14:paraId="662D58F2" w14:textId="4A9D19A7" w:rsidR="004F0667" w:rsidRPr="00F73E3D" w:rsidRDefault="000712FD" w:rsidP="00F73E3D">
      <w:pPr>
        <w:shd w:val="clear" w:color="auto" w:fill="FFFFFF"/>
        <w:spacing w:before="100" w:beforeAutospacing="1" w:after="100" w:afterAutospacing="1"/>
        <w:rPr>
          <w:rFonts w:ascii="Arial" w:eastAsia="Times New Roman" w:hAnsi="Arial" w:cs="Arial"/>
          <w:color w:val="000000"/>
          <w:sz w:val="28"/>
          <w:szCs w:val="28"/>
        </w:rPr>
      </w:pPr>
      <w:r w:rsidRPr="00F73E3D">
        <w:rPr>
          <w:rFonts w:ascii="Arial" w:eastAsia="Times New Roman" w:hAnsi="Arial" w:cs="Arial"/>
          <w:color w:val="000000"/>
          <w:sz w:val="28"/>
          <w:szCs w:val="28"/>
        </w:rPr>
        <w:t>We are given this great gift sent from the Father – The Holy Spirit.</w:t>
      </w:r>
    </w:p>
    <w:p w14:paraId="789AC414" w14:textId="2ECC382F" w:rsidR="000712FD" w:rsidRPr="00F73E3D" w:rsidRDefault="000712FD" w:rsidP="00F73E3D">
      <w:pPr>
        <w:shd w:val="clear" w:color="auto" w:fill="FFFFFF"/>
        <w:spacing w:before="100" w:beforeAutospacing="1" w:after="100" w:afterAutospacing="1"/>
        <w:rPr>
          <w:rFonts w:ascii="Arial" w:eastAsia="Times New Roman" w:hAnsi="Arial" w:cs="Arial"/>
          <w:color w:val="000000"/>
          <w:sz w:val="28"/>
          <w:szCs w:val="28"/>
        </w:rPr>
      </w:pPr>
      <w:r w:rsidRPr="00F73E3D">
        <w:rPr>
          <w:rFonts w:ascii="Arial" w:eastAsia="Times New Roman" w:hAnsi="Arial" w:cs="Arial"/>
          <w:color w:val="000000"/>
          <w:sz w:val="28"/>
          <w:szCs w:val="28"/>
        </w:rPr>
        <w:t>He comforts us, teaches us, guides us, empowers us, leads us and even convicts us. Let’s not ignore Him, and certainly let’s not “grieve Him:”.</w:t>
      </w:r>
    </w:p>
    <w:p w14:paraId="68965E6E" w14:textId="682AF14A" w:rsidR="000712FD" w:rsidRPr="00F73E3D" w:rsidRDefault="000712FD" w:rsidP="00F73E3D">
      <w:pPr>
        <w:shd w:val="clear" w:color="auto" w:fill="FFFFFF"/>
        <w:spacing w:before="100" w:beforeAutospacing="1" w:after="100" w:afterAutospacing="1"/>
        <w:rPr>
          <w:rFonts w:ascii="Arial" w:eastAsia="Times New Roman" w:hAnsi="Arial" w:cs="Arial"/>
          <w:color w:val="000000"/>
          <w:sz w:val="28"/>
          <w:szCs w:val="28"/>
        </w:rPr>
      </w:pPr>
      <w:r w:rsidRPr="00F73E3D">
        <w:rPr>
          <w:rFonts w:ascii="Arial" w:eastAsia="Times New Roman" w:hAnsi="Arial" w:cs="Arial"/>
          <w:color w:val="000000"/>
          <w:sz w:val="28"/>
          <w:szCs w:val="28"/>
        </w:rPr>
        <w:t xml:space="preserve">We </w:t>
      </w:r>
      <w:r w:rsidR="00F73E3D" w:rsidRPr="00F73E3D">
        <w:rPr>
          <w:rFonts w:ascii="Arial" w:eastAsia="Times New Roman" w:hAnsi="Arial" w:cs="Arial"/>
          <w:color w:val="000000"/>
          <w:sz w:val="28"/>
          <w:szCs w:val="28"/>
        </w:rPr>
        <w:t>cannot</w:t>
      </w:r>
      <w:r w:rsidRPr="00F73E3D">
        <w:rPr>
          <w:rFonts w:ascii="Arial" w:eastAsia="Times New Roman" w:hAnsi="Arial" w:cs="Arial"/>
          <w:color w:val="000000"/>
          <w:sz w:val="28"/>
          <w:szCs w:val="28"/>
        </w:rPr>
        <w:t xml:space="preserve"> live a </w:t>
      </w:r>
      <w:r w:rsidR="00980501">
        <w:rPr>
          <w:rFonts w:ascii="Arial" w:eastAsia="Times New Roman" w:hAnsi="Arial" w:cs="Arial"/>
          <w:color w:val="000000"/>
          <w:sz w:val="28"/>
          <w:szCs w:val="28"/>
        </w:rPr>
        <w:t xml:space="preserve">victorious </w:t>
      </w:r>
      <w:r w:rsidRPr="00F73E3D">
        <w:rPr>
          <w:rFonts w:ascii="Arial" w:eastAsia="Times New Roman" w:hAnsi="Arial" w:cs="Arial"/>
          <w:color w:val="000000"/>
          <w:sz w:val="28"/>
          <w:szCs w:val="28"/>
        </w:rPr>
        <w:t xml:space="preserve">Christian life without first and foremost being </w:t>
      </w:r>
      <w:r w:rsidR="00717DC7" w:rsidRPr="00F73E3D">
        <w:rPr>
          <w:rFonts w:ascii="Arial" w:eastAsia="Times New Roman" w:hAnsi="Arial" w:cs="Arial"/>
          <w:color w:val="000000"/>
          <w:sz w:val="28"/>
          <w:szCs w:val="28"/>
        </w:rPr>
        <w:t>led</w:t>
      </w:r>
      <w:r w:rsidRPr="00F73E3D">
        <w:rPr>
          <w:rFonts w:ascii="Arial" w:eastAsia="Times New Roman" w:hAnsi="Arial" w:cs="Arial"/>
          <w:color w:val="000000"/>
          <w:sz w:val="28"/>
          <w:szCs w:val="28"/>
        </w:rPr>
        <w:t xml:space="preserve"> by the Spirit. </w:t>
      </w:r>
    </w:p>
    <w:p w14:paraId="4DFF29CA" w14:textId="77777777" w:rsidR="00980501" w:rsidRDefault="00980501" w:rsidP="00F73E3D">
      <w:pPr>
        <w:shd w:val="clear" w:color="auto" w:fill="FFFFFF"/>
        <w:spacing w:before="100" w:beforeAutospacing="1" w:after="100" w:afterAutospacing="1"/>
        <w:rPr>
          <w:rFonts w:ascii="Arial" w:eastAsia="Times New Roman" w:hAnsi="Arial" w:cs="Arial"/>
          <w:color w:val="000000"/>
          <w:sz w:val="28"/>
          <w:szCs w:val="28"/>
        </w:rPr>
      </w:pPr>
    </w:p>
    <w:p w14:paraId="25E6D1E0" w14:textId="77777777" w:rsidR="00980501" w:rsidRDefault="00980501" w:rsidP="00F73E3D">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Now, </w:t>
      </w:r>
      <w:r w:rsidR="00717DC7" w:rsidRPr="00F73E3D">
        <w:rPr>
          <w:rFonts w:ascii="Arial" w:eastAsia="Times New Roman" w:hAnsi="Arial" w:cs="Arial"/>
          <w:color w:val="000000"/>
          <w:sz w:val="28"/>
          <w:szCs w:val="28"/>
        </w:rPr>
        <w:t xml:space="preserve">As we walk away from here, let’s commit to continue walking closely with God. </w:t>
      </w:r>
    </w:p>
    <w:p w14:paraId="26DF4FC1" w14:textId="1057D565" w:rsidR="000712FD" w:rsidRPr="00F73E3D" w:rsidRDefault="006E5F1F" w:rsidP="00F73E3D">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The only way we can do that is</w:t>
      </w:r>
      <w:r w:rsidR="00717DC7" w:rsidRPr="00F73E3D">
        <w:rPr>
          <w:rFonts w:ascii="Arial" w:eastAsia="Times New Roman" w:hAnsi="Arial" w:cs="Arial"/>
          <w:color w:val="000000"/>
          <w:sz w:val="28"/>
          <w:szCs w:val="28"/>
        </w:rPr>
        <w:t xml:space="preserve"> by walking with, operating in, and living by</w:t>
      </w:r>
      <w:r w:rsidR="00B0239A">
        <w:rPr>
          <w:rFonts w:ascii="Arial" w:eastAsia="Times New Roman" w:hAnsi="Arial" w:cs="Arial"/>
          <w:color w:val="000000"/>
          <w:sz w:val="28"/>
          <w:szCs w:val="28"/>
        </w:rPr>
        <w:t>,</w:t>
      </w:r>
      <w:r w:rsidR="00717DC7" w:rsidRPr="00F73E3D">
        <w:rPr>
          <w:rFonts w:ascii="Arial" w:eastAsia="Times New Roman" w:hAnsi="Arial" w:cs="Arial"/>
          <w:color w:val="000000"/>
          <w:sz w:val="28"/>
          <w:szCs w:val="28"/>
        </w:rPr>
        <w:t xml:space="preserve"> the Holy Spirit whom he has sent.</w:t>
      </w:r>
    </w:p>
    <w:p w14:paraId="25C9B1C8" w14:textId="77777777" w:rsidR="004F0667" w:rsidRPr="00F73E3D" w:rsidRDefault="004F0667" w:rsidP="00F73E3D">
      <w:pPr>
        <w:shd w:val="clear" w:color="auto" w:fill="FFFFFF"/>
        <w:spacing w:before="100" w:beforeAutospacing="1" w:after="100" w:afterAutospacing="1"/>
        <w:rPr>
          <w:rFonts w:ascii="Arial" w:eastAsia="Times New Roman" w:hAnsi="Arial" w:cs="Arial"/>
          <w:color w:val="000000"/>
          <w:sz w:val="28"/>
          <w:szCs w:val="28"/>
        </w:rPr>
      </w:pPr>
    </w:p>
    <w:p w14:paraId="7C9B871E" w14:textId="302F8548" w:rsidR="004A07FB" w:rsidRPr="00F73E3D" w:rsidRDefault="006E7BAF" w:rsidP="00F73E3D">
      <w:pPr>
        <w:shd w:val="clear" w:color="auto" w:fill="FFFFFF"/>
        <w:spacing w:before="100" w:beforeAutospacing="1" w:after="100" w:afterAutospacing="1"/>
        <w:jc w:val="center"/>
        <w:rPr>
          <w:rFonts w:ascii="Arial" w:eastAsia="Times New Roman" w:hAnsi="Arial" w:cs="Arial"/>
          <w:color w:val="000000" w:themeColor="text1"/>
          <w:sz w:val="28"/>
          <w:szCs w:val="28"/>
        </w:rPr>
      </w:pPr>
      <w:r w:rsidRPr="005C67FC">
        <w:rPr>
          <w:rFonts w:ascii="Arial" w:hAnsi="Arial" w:cs="Arial"/>
          <w:color w:val="000000" w:themeColor="text1"/>
          <w:sz w:val="28"/>
          <w:szCs w:val="28"/>
          <w:highlight w:val="yellow"/>
          <w:u w:val="single"/>
          <w:shd w:val="clear" w:color="auto" w:fill="FFFFFF"/>
        </w:rPr>
        <w:t>Gal 5:</w:t>
      </w:r>
      <w:r w:rsidRPr="005C67FC">
        <w:rPr>
          <w:rFonts w:ascii="Arial" w:hAnsi="Arial" w:cs="Arial"/>
          <w:color w:val="000000" w:themeColor="text1"/>
          <w:sz w:val="28"/>
          <w:szCs w:val="28"/>
          <w:highlight w:val="yellow"/>
          <w:u w:val="single"/>
          <w:shd w:val="clear" w:color="auto" w:fill="FFFFFF"/>
        </w:rPr>
        <w:t>25</w:t>
      </w:r>
      <w:r w:rsidRPr="005C67FC">
        <w:rPr>
          <w:rFonts w:ascii="Arial" w:hAnsi="Arial" w:cs="Arial"/>
          <w:color w:val="000000" w:themeColor="text1"/>
          <w:sz w:val="28"/>
          <w:szCs w:val="28"/>
          <w:highlight w:val="yellow"/>
          <w:shd w:val="clear" w:color="auto" w:fill="FFFFFF"/>
          <w:vertAlign w:val="superscript"/>
        </w:rPr>
        <w:t> </w:t>
      </w:r>
      <w:r w:rsidRPr="005C67FC">
        <w:rPr>
          <w:rFonts w:ascii="Arial" w:hAnsi="Arial" w:cs="Arial"/>
          <w:color w:val="000000" w:themeColor="text1"/>
          <w:sz w:val="28"/>
          <w:szCs w:val="28"/>
          <w:highlight w:val="yellow"/>
          <w:shd w:val="clear" w:color="auto" w:fill="FFFFFF"/>
          <w:vertAlign w:val="superscript"/>
        </w:rPr>
        <w:t>“</w:t>
      </w:r>
      <w:r w:rsidR="00F73E3D" w:rsidRPr="005C67FC">
        <w:rPr>
          <w:rStyle w:val="lang-en"/>
          <w:rFonts w:ascii="Arial" w:hAnsi="Arial" w:cs="Arial"/>
          <w:color w:val="000000" w:themeColor="text1"/>
          <w:sz w:val="28"/>
          <w:szCs w:val="28"/>
          <w:highlight w:val="yellow"/>
          <w:bdr w:val="none" w:sz="0" w:space="0" w:color="auto" w:frame="1"/>
          <w:shd w:val="clear" w:color="auto" w:fill="FFFFFF"/>
        </w:rPr>
        <w:t>If</w:t>
      </w:r>
      <w:r w:rsidR="00F73E3D" w:rsidRPr="005C67FC">
        <w:rPr>
          <w:rFonts w:ascii="Arial" w:hAnsi="Arial" w:cs="Arial"/>
          <w:color w:val="000000" w:themeColor="text1"/>
          <w:sz w:val="28"/>
          <w:szCs w:val="28"/>
          <w:highlight w:val="yellow"/>
          <w:bdr w:val="none" w:sz="0" w:space="0" w:color="auto" w:frame="1"/>
          <w:shd w:val="clear" w:color="auto" w:fill="FFFFFF"/>
        </w:rPr>
        <w:t> we </w:t>
      </w:r>
      <w:r w:rsidR="00F73E3D" w:rsidRPr="005C67FC">
        <w:rPr>
          <w:rStyle w:val="lang-en"/>
          <w:rFonts w:ascii="Arial" w:hAnsi="Arial" w:cs="Arial"/>
          <w:color w:val="000000" w:themeColor="text1"/>
          <w:sz w:val="28"/>
          <w:szCs w:val="28"/>
          <w:highlight w:val="yellow"/>
          <w:bdr w:val="none" w:sz="0" w:space="0" w:color="auto" w:frame="1"/>
          <w:shd w:val="clear" w:color="auto" w:fill="FFFFFF"/>
        </w:rPr>
        <w:t>live</w:t>
      </w:r>
      <w:r w:rsidR="00F73E3D" w:rsidRPr="005C67FC">
        <w:rPr>
          <w:rFonts w:ascii="Arial" w:hAnsi="Arial" w:cs="Arial"/>
          <w:color w:val="000000" w:themeColor="text1"/>
          <w:sz w:val="28"/>
          <w:szCs w:val="28"/>
          <w:highlight w:val="yellow"/>
          <w:bdr w:val="none" w:sz="0" w:space="0" w:color="auto" w:frame="1"/>
          <w:shd w:val="clear" w:color="auto" w:fill="FFFFFF"/>
        </w:rPr>
        <w:t> by the </w:t>
      </w:r>
      <w:r w:rsidR="00F73E3D" w:rsidRPr="005C67FC">
        <w:rPr>
          <w:rStyle w:val="lang-en"/>
          <w:rFonts w:ascii="Arial" w:hAnsi="Arial" w:cs="Arial"/>
          <w:color w:val="000000" w:themeColor="text1"/>
          <w:sz w:val="28"/>
          <w:szCs w:val="28"/>
          <w:highlight w:val="yellow"/>
          <w:bdr w:val="none" w:sz="0" w:space="0" w:color="auto" w:frame="1"/>
          <w:shd w:val="clear" w:color="auto" w:fill="FFFFFF"/>
        </w:rPr>
        <w:t>Spirit</w:t>
      </w:r>
      <w:r w:rsidR="00F73E3D" w:rsidRPr="005C67FC">
        <w:rPr>
          <w:rFonts w:ascii="Arial" w:hAnsi="Arial" w:cs="Arial"/>
          <w:color w:val="000000" w:themeColor="text1"/>
          <w:sz w:val="28"/>
          <w:szCs w:val="28"/>
          <w:highlight w:val="yellow"/>
          <w:bdr w:val="none" w:sz="0" w:space="0" w:color="auto" w:frame="1"/>
          <w:shd w:val="clear" w:color="auto" w:fill="FFFFFF"/>
        </w:rPr>
        <w:t>, let us </w:t>
      </w:r>
      <w:r w:rsidR="00F73E3D" w:rsidRPr="005C67FC">
        <w:rPr>
          <w:rStyle w:val="lang-en"/>
          <w:rFonts w:ascii="Arial" w:hAnsi="Arial" w:cs="Arial"/>
          <w:color w:val="000000" w:themeColor="text1"/>
          <w:sz w:val="28"/>
          <w:szCs w:val="28"/>
          <w:highlight w:val="yellow"/>
          <w:bdr w:val="none" w:sz="0" w:space="0" w:color="auto" w:frame="1"/>
          <w:shd w:val="clear" w:color="auto" w:fill="FFFFFF"/>
        </w:rPr>
        <w:t>also</w:t>
      </w:r>
      <w:r w:rsidR="00F73E3D" w:rsidRPr="005C67FC">
        <w:rPr>
          <w:rFonts w:ascii="Arial" w:hAnsi="Arial" w:cs="Arial"/>
          <w:color w:val="000000" w:themeColor="text1"/>
          <w:sz w:val="28"/>
          <w:szCs w:val="28"/>
          <w:highlight w:val="yellow"/>
          <w:bdr w:val="none" w:sz="0" w:space="0" w:color="auto" w:frame="1"/>
          <w:shd w:val="clear" w:color="auto" w:fill="FFFFFF"/>
        </w:rPr>
        <w:t> </w:t>
      </w:r>
      <w:r w:rsidR="00F73E3D" w:rsidRPr="005C67FC">
        <w:rPr>
          <w:rStyle w:val="lang-en"/>
          <w:rFonts w:ascii="Arial" w:hAnsi="Arial" w:cs="Arial"/>
          <w:color w:val="000000" w:themeColor="text1"/>
          <w:sz w:val="28"/>
          <w:szCs w:val="28"/>
          <w:highlight w:val="yellow"/>
          <w:bdr w:val="none" w:sz="0" w:space="0" w:color="auto" w:frame="1"/>
          <w:shd w:val="clear" w:color="auto" w:fill="FFFFFF"/>
        </w:rPr>
        <w:t>walk</w:t>
      </w:r>
      <w:r w:rsidR="00F73E3D" w:rsidRPr="005C67FC">
        <w:rPr>
          <w:rFonts w:ascii="Arial" w:hAnsi="Arial" w:cs="Arial"/>
          <w:color w:val="000000" w:themeColor="text1"/>
          <w:sz w:val="28"/>
          <w:szCs w:val="28"/>
          <w:highlight w:val="yellow"/>
          <w:bdr w:val="none" w:sz="0" w:space="0" w:color="auto" w:frame="1"/>
          <w:shd w:val="clear" w:color="auto" w:fill="FFFFFF"/>
        </w:rPr>
        <w:t> by the </w:t>
      </w:r>
      <w:r w:rsidR="00F73E3D" w:rsidRPr="005C67FC">
        <w:rPr>
          <w:rStyle w:val="lang-en"/>
          <w:rFonts w:ascii="Arial" w:hAnsi="Arial" w:cs="Arial"/>
          <w:color w:val="000000" w:themeColor="text1"/>
          <w:sz w:val="28"/>
          <w:szCs w:val="28"/>
          <w:highlight w:val="yellow"/>
          <w:bdr w:val="none" w:sz="0" w:space="0" w:color="auto" w:frame="1"/>
          <w:shd w:val="clear" w:color="auto" w:fill="FFFFFF"/>
        </w:rPr>
        <w:t>Spirit</w:t>
      </w:r>
      <w:r w:rsidR="00F73E3D" w:rsidRPr="005C67FC">
        <w:rPr>
          <w:rFonts w:ascii="Arial" w:hAnsi="Arial" w:cs="Arial"/>
          <w:color w:val="000000" w:themeColor="text1"/>
          <w:sz w:val="28"/>
          <w:szCs w:val="28"/>
          <w:highlight w:val="yellow"/>
          <w:bdr w:val="none" w:sz="0" w:space="0" w:color="auto" w:frame="1"/>
          <w:shd w:val="clear" w:color="auto" w:fill="FFFFFF"/>
        </w:rPr>
        <w:t>.</w:t>
      </w:r>
      <w:r w:rsidRPr="005C67FC">
        <w:rPr>
          <w:rFonts w:ascii="Arial" w:hAnsi="Arial" w:cs="Arial"/>
          <w:color w:val="000000" w:themeColor="text1"/>
          <w:sz w:val="28"/>
          <w:szCs w:val="28"/>
          <w:highlight w:val="yellow"/>
          <w:shd w:val="clear" w:color="auto" w:fill="FFFFFF"/>
        </w:rPr>
        <w:t>”</w:t>
      </w:r>
    </w:p>
    <w:p w14:paraId="67DAA983" w14:textId="77777777" w:rsidR="004A07FB" w:rsidRPr="00F73E3D" w:rsidRDefault="004A07FB" w:rsidP="00F73E3D">
      <w:pPr>
        <w:shd w:val="clear" w:color="auto" w:fill="FFFFFF"/>
        <w:spacing w:before="100" w:beforeAutospacing="1" w:after="100" w:afterAutospacing="1"/>
        <w:rPr>
          <w:rFonts w:ascii="Arial" w:eastAsia="Times New Roman" w:hAnsi="Arial" w:cs="Arial"/>
          <w:color w:val="000000"/>
          <w:sz w:val="28"/>
          <w:szCs w:val="28"/>
        </w:rPr>
      </w:pPr>
    </w:p>
    <w:p w14:paraId="63830F4D" w14:textId="77777777" w:rsidR="00C613D8" w:rsidRPr="00F73E3D" w:rsidRDefault="00C613D8" w:rsidP="00F73E3D">
      <w:pPr>
        <w:shd w:val="clear" w:color="auto" w:fill="FFFFFF"/>
        <w:spacing w:before="100" w:beforeAutospacing="1" w:after="100" w:afterAutospacing="1"/>
        <w:rPr>
          <w:rFonts w:ascii="Arial" w:eastAsia="Times New Roman" w:hAnsi="Arial" w:cs="Arial"/>
          <w:color w:val="000000"/>
          <w:sz w:val="28"/>
          <w:szCs w:val="28"/>
        </w:rPr>
      </w:pPr>
    </w:p>
    <w:p w14:paraId="65A3735C" w14:textId="5AAE9DC0" w:rsidR="007B2F13" w:rsidRPr="005C67FC" w:rsidRDefault="00977E5C" w:rsidP="005C67FC">
      <w:pPr>
        <w:shd w:val="clear" w:color="auto" w:fill="FFFFFF"/>
        <w:spacing w:before="100" w:beforeAutospacing="1" w:after="100" w:afterAutospacing="1"/>
        <w:jc w:val="center"/>
        <w:rPr>
          <w:rFonts w:ascii="Arial" w:eastAsia="Times New Roman" w:hAnsi="Arial" w:cs="Arial"/>
          <w:color w:val="000000"/>
          <w:sz w:val="28"/>
          <w:szCs w:val="28"/>
        </w:rPr>
      </w:pPr>
      <w:r w:rsidRPr="00F73E3D">
        <w:rPr>
          <w:rFonts w:ascii="Arial" w:eastAsia="Times New Roman" w:hAnsi="Arial" w:cs="Arial"/>
          <w:color w:val="000000"/>
          <w:sz w:val="28"/>
          <w:szCs w:val="28"/>
        </w:rPr>
        <w:t>###</w:t>
      </w:r>
    </w:p>
    <w:sectPr w:rsidR="007B2F13" w:rsidRPr="005C67FC" w:rsidSect="00AA3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0BB1"/>
    <w:multiLevelType w:val="hybridMultilevel"/>
    <w:tmpl w:val="663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75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7D"/>
    <w:rsid w:val="00000898"/>
    <w:rsid w:val="00022839"/>
    <w:rsid w:val="0002684E"/>
    <w:rsid w:val="00053052"/>
    <w:rsid w:val="000712FD"/>
    <w:rsid w:val="0008304B"/>
    <w:rsid w:val="00087BFB"/>
    <w:rsid w:val="000B01C9"/>
    <w:rsid w:val="000F5B0F"/>
    <w:rsid w:val="00115C9F"/>
    <w:rsid w:val="001578EC"/>
    <w:rsid w:val="00160EBE"/>
    <w:rsid w:val="00167161"/>
    <w:rsid w:val="001751DD"/>
    <w:rsid w:val="0017543F"/>
    <w:rsid w:val="0018705A"/>
    <w:rsid w:val="001F3559"/>
    <w:rsid w:val="00255960"/>
    <w:rsid w:val="00260EFC"/>
    <w:rsid w:val="002765D5"/>
    <w:rsid w:val="00280708"/>
    <w:rsid w:val="002E4B0D"/>
    <w:rsid w:val="00300EFF"/>
    <w:rsid w:val="00383360"/>
    <w:rsid w:val="00400F86"/>
    <w:rsid w:val="00405882"/>
    <w:rsid w:val="0040753F"/>
    <w:rsid w:val="00416613"/>
    <w:rsid w:val="00430C0C"/>
    <w:rsid w:val="00445DCB"/>
    <w:rsid w:val="00452BDB"/>
    <w:rsid w:val="004A07FB"/>
    <w:rsid w:val="004A734B"/>
    <w:rsid w:val="004F0667"/>
    <w:rsid w:val="00532D34"/>
    <w:rsid w:val="00540332"/>
    <w:rsid w:val="00546859"/>
    <w:rsid w:val="00556858"/>
    <w:rsid w:val="005A2C16"/>
    <w:rsid w:val="005B27F9"/>
    <w:rsid w:val="005C67FC"/>
    <w:rsid w:val="005D5BCC"/>
    <w:rsid w:val="005E2FB5"/>
    <w:rsid w:val="00601841"/>
    <w:rsid w:val="00635FBD"/>
    <w:rsid w:val="0064376F"/>
    <w:rsid w:val="00656CC6"/>
    <w:rsid w:val="00697DD0"/>
    <w:rsid w:val="006A3DAC"/>
    <w:rsid w:val="006B55C4"/>
    <w:rsid w:val="006E5F1F"/>
    <w:rsid w:val="006E733C"/>
    <w:rsid w:val="006E7BAF"/>
    <w:rsid w:val="007062AF"/>
    <w:rsid w:val="00717DC7"/>
    <w:rsid w:val="00724C8D"/>
    <w:rsid w:val="007756E0"/>
    <w:rsid w:val="0078504C"/>
    <w:rsid w:val="007B3018"/>
    <w:rsid w:val="007C168E"/>
    <w:rsid w:val="007F3C9C"/>
    <w:rsid w:val="008038AA"/>
    <w:rsid w:val="008060D5"/>
    <w:rsid w:val="00822408"/>
    <w:rsid w:val="00823B72"/>
    <w:rsid w:val="00865203"/>
    <w:rsid w:val="008B208A"/>
    <w:rsid w:val="008C6758"/>
    <w:rsid w:val="008C7A77"/>
    <w:rsid w:val="009004CC"/>
    <w:rsid w:val="0091668D"/>
    <w:rsid w:val="00932F78"/>
    <w:rsid w:val="00936779"/>
    <w:rsid w:val="00955000"/>
    <w:rsid w:val="00977E5C"/>
    <w:rsid w:val="00980501"/>
    <w:rsid w:val="009C6C0C"/>
    <w:rsid w:val="009E3EF7"/>
    <w:rsid w:val="00A41109"/>
    <w:rsid w:val="00A527E7"/>
    <w:rsid w:val="00A54626"/>
    <w:rsid w:val="00A65C60"/>
    <w:rsid w:val="00A929AB"/>
    <w:rsid w:val="00AA0CA4"/>
    <w:rsid w:val="00AA3961"/>
    <w:rsid w:val="00AA47E7"/>
    <w:rsid w:val="00AD772E"/>
    <w:rsid w:val="00AF27AE"/>
    <w:rsid w:val="00B0239A"/>
    <w:rsid w:val="00B46470"/>
    <w:rsid w:val="00B64973"/>
    <w:rsid w:val="00B671E8"/>
    <w:rsid w:val="00BC0C50"/>
    <w:rsid w:val="00BC7FDB"/>
    <w:rsid w:val="00C3787D"/>
    <w:rsid w:val="00C4749E"/>
    <w:rsid w:val="00C613D8"/>
    <w:rsid w:val="00C719D8"/>
    <w:rsid w:val="00C837E1"/>
    <w:rsid w:val="00C86430"/>
    <w:rsid w:val="00C93908"/>
    <w:rsid w:val="00D42B91"/>
    <w:rsid w:val="00D756FF"/>
    <w:rsid w:val="00D764F6"/>
    <w:rsid w:val="00D85EF9"/>
    <w:rsid w:val="00D875A8"/>
    <w:rsid w:val="00DB795C"/>
    <w:rsid w:val="00E23299"/>
    <w:rsid w:val="00E734E8"/>
    <w:rsid w:val="00E86CCE"/>
    <w:rsid w:val="00EE07BB"/>
    <w:rsid w:val="00EF044D"/>
    <w:rsid w:val="00EF2155"/>
    <w:rsid w:val="00F270D6"/>
    <w:rsid w:val="00F4465A"/>
    <w:rsid w:val="00F73E3D"/>
    <w:rsid w:val="00FF4A79"/>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C1157"/>
  <w15:chartTrackingRefBased/>
  <w15:docId w15:val="{A1FB4AAC-C983-2D48-A97F-748BF5CC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4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378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87D"/>
    <w:rPr>
      <w:rFonts w:ascii="Times New Roman" w:eastAsia="Times New Roman" w:hAnsi="Times New Roman" w:cs="Times New Roman"/>
      <w:b/>
      <w:bCs/>
      <w:sz w:val="27"/>
      <w:szCs w:val="27"/>
    </w:rPr>
  </w:style>
  <w:style w:type="character" w:customStyle="1" w:styleId="text">
    <w:name w:val="text"/>
    <w:basedOn w:val="DefaultParagraphFont"/>
    <w:rsid w:val="00C3787D"/>
  </w:style>
  <w:style w:type="paragraph" w:customStyle="1" w:styleId="chapter-2">
    <w:name w:val="chapter-2"/>
    <w:basedOn w:val="Normal"/>
    <w:rsid w:val="00C3787D"/>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C3787D"/>
  </w:style>
  <w:style w:type="character" w:customStyle="1" w:styleId="woj">
    <w:name w:val="woj"/>
    <w:basedOn w:val="DefaultParagraphFont"/>
    <w:rsid w:val="00C3787D"/>
  </w:style>
  <w:style w:type="character" w:styleId="Hyperlink">
    <w:name w:val="Hyperlink"/>
    <w:basedOn w:val="DefaultParagraphFont"/>
    <w:uiPriority w:val="99"/>
    <w:semiHidden/>
    <w:unhideWhenUsed/>
    <w:rsid w:val="00C3787D"/>
    <w:rPr>
      <w:color w:val="0000FF"/>
      <w:u w:val="single"/>
    </w:rPr>
  </w:style>
  <w:style w:type="paragraph" w:styleId="NormalWeb">
    <w:name w:val="Normal (Web)"/>
    <w:basedOn w:val="Normal"/>
    <w:uiPriority w:val="99"/>
    <w:unhideWhenUsed/>
    <w:rsid w:val="00C378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1841"/>
    <w:pPr>
      <w:spacing w:after="160" w:line="259" w:lineRule="auto"/>
      <w:ind w:left="720"/>
      <w:contextualSpacing/>
    </w:pPr>
    <w:rPr>
      <w:sz w:val="22"/>
      <w:szCs w:val="22"/>
    </w:rPr>
  </w:style>
  <w:style w:type="paragraph" w:customStyle="1" w:styleId="line1">
    <w:name w:val="line1"/>
    <w:basedOn w:val="Normal"/>
    <w:rsid w:val="00601841"/>
    <w:pPr>
      <w:spacing w:before="100" w:beforeAutospacing="1" w:after="100" w:afterAutospacing="1"/>
    </w:pPr>
    <w:rPr>
      <w:rFonts w:ascii="Times New Roman" w:eastAsia="Times New Roman" w:hAnsi="Times New Roman" w:cs="Times New Roman"/>
    </w:rPr>
  </w:style>
  <w:style w:type="character" w:customStyle="1" w:styleId="lang-en">
    <w:name w:val="lang-en"/>
    <w:basedOn w:val="DefaultParagraphFont"/>
    <w:rsid w:val="00F73E3D"/>
  </w:style>
  <w:style w:type="paragraph" w:styleId="NoSpacing">
    <w:name w:val="No Spacing"/>
    <w:uiPriority w:val="1"/>
    <w:qFormat/>
    <w:rsid w:val="00822408"/>
  </w:style>
  <w:style w:type="character" w:customStyle="1" w:styleId="Heading1Char">
    <w:name w:val="Heading 1 Char"/>
    <w:basedOn w:val="DefaultParagraphFont"/>
    <w:link w:val="Heading1"/>
    <w:uiPriority w:val="9"/>
    <w:rsid w:val="008224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628970">
      <w:bodyDiv w:val="1"/>
      <w:marLeft w:val="0"/>
      <w:marRight w:val="0"/>
      <w:marTop w:val="0"/>
      <w:marBottom w:val="0"/>
      <w:divBdr>
        <w:top w:val="none" w:sz="0" w:space="0" w:color="auto"/>
        <w:left w:val="none" w:sz="0" w:space="0" w:color="auto"/>
        <w:bottom w:val="none" w:sz="0" w:space="0" w:color="auto"/>
        <w:right w:val="none" w:sz="0" w:space="0" w:color="auto"/>
      </w:divBdr>
    </w:div>
    <w:div w:id="20925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Acts%208.29" TargetMode="External"/><Relationship Id="rId3" Type="http://schemas.openxmlformats.org/officeDocument/2006/relationships/settings" Target="settings.xml"/><Relationship Id="rId7" Type="http://schemas.openxmlformats.org/officeDocument/2006/relationships/hyperlink" Target="https://biblia.com/bible/esv/John%201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Rom%208.1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4</cp:revision>
  <cp:lastPrinted>2023-06-22T18:22:00Z</cp:lastPrinted>
  <dcterms:created xsi:type="dcterms:W3CDTF">2023-06-22T15:08:00Z</dcterms:created>
  <dcterms:modified xsi:type="dcterms:W3CDTF">2023-06-22T19:26:00Z</dcterms:modified>
</cp:coreProperties>
</file>